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FF" w:rsidRPr="00D21FB1" w:rsidRDefault="00DB42FF" w:rsidP="00D21FB1">
      <w:pPr>
        <w:widowControl w:val="0"/>
        <w:autoSpaceDE w:val="0"/>
        <w:autoSpaceDN w:val="0"/>
        <w:adjustRightInd w:val="0"/>
        <w:ind w:left="5329" w:hanging="509"/>
        <w:jc w:val="right"/>
        <w:rPr>
          <w:bCs/>
          <w:sz w:val="24"/>
          <w:szCs w:val="24"/>
        </w:rPr>
      </w:pPr>
      <w:r w:rsidRPr="00D21FB1">
        <w:rPr>
          <w:bCs/>
          <w:sz w:val="24"/>
          <w:szCs w:val="24"/>
        </w:rPr>
        <w:t xml:space="preserve">Приложение к проекту </w:t>
      </w:r>
      <w:r w:rsidR="006C46C3" w:rsidRPr="00D21FB1">
        <w:rPr>
          <w:bCs/>
          <w:sz w:val="24"/>
          <w:szCs w:val="24"/>
        </w:rPr>
        <w:t>п</w:t>
      </w:r>
      <w:r w:rsidRPr="00D21FB1">
        <w:rPr>
          <w:bCs/>
          <w:sz w:val="24"/>
          <w:szCs w:val="24"/>
        </w:rPr>
        <w:t xml:space="preserve">остановления </w:t>
      </w:r>
    </w:p>
    <w:p w:rsidR="00DB42FF" w:rsidRPr="00D21FB1" w:rsidRDefault="00DB42FF" w:rsidP="00DB42FF">
      <w:pPr>
        <w:widowControl w:val="0"/>
        <w:autoSpaceDE w:val="0"/>
        <w:autoSpaceDN w:val="0"/>
        <w:adjustRightInd w:val="0"/>
        <w:ind w:left="5329"/>
        <w:jc w:val="right"/>
        <w:rPr>
          <w:bCs/>
          <w:sz w:val="24"/>
          <w:szCs w:val="24"/>
        </w:rPr>
      </w:pPr>
      <w:r w:rsidRPr="00D21FB1">
        <w:rPr>
          <w:bCs/>
          <w:sz w:val="24"/>
          <w:szCs w:val="24"/>
        </w:rPr>
        <w:t>от «______» ________ 2021г. № ____</w:t>
      </w:r>
    </w:p>
    <w:p w:rsidR="00B2094D" w:rsidRPr="002A5F9D" w:rsidRDefault="00B2094D" w:rsidP="00EF5233">
      <w:pPr>
        <w:autoSpaceDE w:val="0"/>
        <w:autoSpaceDN w:val="0"/>
        <w:adjustRightInd w:val="0"/>
        <w:spacing w:line="276" w:lineRule="auto"/>
        <w:ind w:right="-1" w:firstLine="709"/>
        <w:jc w:val="right"/>
        <w:rPr>
          <w:sz w:val="24"/>
          <w:szCs w:val="24"/>
        </w:rPr>
      </w:pPr>
    </w:p>
    <w:p w:rsidR="00D029D2" w:rsidRPr="002A5F9D" w:rsidRDefault="00D029D2" w:rsidP="00D029D2">
      <w:pPr>
        <w:widowControl w:val="0"/>
        <w:autoSpaceDE w:val="0"/>
        <w:autoSpaceDN w:val="0"/>
        <w:adjustRightInd w:val="0"/>
        <w:jc w:val="center"/>
        <w:rPr>
          <w:b/>
          <w:bCs/>
          <w:sz w:val="24"/>
          <w:szCs w:val="24"/>
        </w:rPr>
      </w:pPr>
      <w:r w:rsidRPr="002A5F9D">
        <w:rPr>
          <w:b/>
          <w:bCs/>
          <w:sz w:val="24"/>
          <w:szCs w:val="24"/>
        </w:rPr>
        <w:t>АДМИНИСТРАТИВНЫЙ РЕГЛАМЕНТ</w:t>
      </w:r>
    </w:p>
    <w:p w:rsidR="00D029D2" w:rsidRPr="002A5F9D" w:rsidRDefault="00D029D2" w:rsidP="00D029D2">
      <w:pPr>
        <w:widowControl w:val="0"/>
        <w:autoSpaceDE w:val="0"/>
        <w:autoSpaceDN w:val="0"/>
        <w:adjustRightInd w:val="0"/>
        <w:jc w:val="center"/>
        <w:rPr>
          <w:b/>
          <w:bCs/>
          <w:sz w:val="24"/>
          <w:szCs w:val="24"/>
        </w:rPr>
      </w:pPr>
      <w:r w:rsidRPr="002A5F9D">
        <w:rPr>
          <w:b/>
          <w:bCs/>
          <w:sz w:val="24"/>
          <w:szCs w:val="24"/>
        </w:rPr>
        <w:t>ПРЕДОСТАВЛЕНИЯ МУНИЦИПАЛЬНОЙ УСЛУГИ</w:t>
      </w:r>
    </w:p>
    <w:p w:rsidR="00D029D2" w:rsidRPr="002A5F9D" w:rsidRDefault="00D029D2" w:rsidP="00562E1C">
      <w:pPr>
        <w:widowControl w:val="0"/>
        <w:autoSpaceDE w:val="0"/>
        <w:autoSpaceDN w:val="0"/>
        <w:adjustRightInd w:val="0"/>
        <w:jc w:val="center"/>
        <w:rPr>
          <w:b/>
          <w:bCs/>
          <w:sz w:val="24"/>
          <w:szCs w:val="24"/>
        </w:rPr>
      </w:pPr>
      <w:r w:rsidRPr="002A5F9D">
        <w:rPr>
          <w:b/>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B2094D" w:rsidRPr="002A5F9D" w:rsidRDefault="00B2094D" w:rsidP="00562E1C">
      <w:pPr>
        <w:ind w:right="-1"/>
        <w:jc w:val="both"/>
        <w:rPr>
          <w:sz w:val="24"/>
          <w:szCs w:val="24"/>
        </w:rPr>
      </w:pPr>
    </w:p>
    <w:p w:rsidR="00B2094D" w:rsidRPr="002A5F9D" w:rsidRDefault="00B2094D" w:rsidP="00562E1C">
      <w:pPr>
        <w:pStyle w:val="3"/>
        <w:numPr>
          <w:ilvl w:val="0"/>
          <w:numId w:val="43"/>
        </w:numPr>
        <w:spacing w:before="0" w:line="240" w:lineRule="auto"/>
        <w:ind w:left="0" w:right="-1" w:firstLine="0"/>
        <w:jc w:val="center"/>
        <w:rPr>
          <w:rFonts w:ascii="Times New Roman" w:hAnsi="Times New Roman"/>
          <w:color w:val="auto"/>
          <w:sz w:val="24"/>
          <w:szCs w:val="24"/>
        </w:rPr>
      </w:pPr>
      <w:r w:rsidRPr="002A5F9D">
        <w:rPr>
          <w:rFonts w:ascii="Times New Roman" w:hAnsi="Times New Roman"/>
          <w:color w:val="auto"/>
          <w:sz w:val="24"/>
          <w:szCs w:val="24"/>
        </w:rPr>
        <w:t>ОБЩИЕ ПОЛОЖЕНИЯ</w:t>
      </w:r>
    </w:p>
    <w:p w:rsidR="00B2094D" w:rsidRPr="002A5F9D" w:rsidRDefault="00B2094D" w:rsidP="00562E1C">
      <w:pPr>
        <w:pStyle w:val="a9"/>
        <w:spacing w:after="0" w:line="240" w:lineRule="auto"/>
        <w:ind w:left="0" w:right="-1"/>
        <w:rPr>
          <w:rFonts w:ascii="Times New Roman" w:hAnsi="Times New Roman"/>
          <w:b/>
          <w:sz w:val="24"/>
          <w:szCs w:val="24"/>
        </w:rPr>
      </w:pPr>
    </w:p>
    <w:p w:rsidR="00B2094D" w:rsidRPr="002A5F9D" w:rsidRDefault="00B2094D" w:rsidP="00562E1C">
      <w:pPr>
        <w:pStyle w:val="4"/>
        <w:numPr>
          <w:ilvl w:val="1"/>
          <w:numId w:val="43"/>
        </w:numPr>
        <w:spacing w:before="0"/>
        <w:ind w:left="0" w:right="-1" w:firstLine="0"/>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Предмет регулирования</w:t>
      </w:r>
    </w:p>
    <w:p w:rsidR="00B2094D" w:rsidRPr="002A5F9D" w:rsidRDefault="00B2094D" w:rsidP="00562E1C">
      <w:pPr>
        <w:pStyle w:val="a9"/>
        <w:spacing w:after="0" w:line="240" w:lineRule="auto"/>
        <w:ind w:left="0" w:right="-1" w:firstLine="709"/>
        <w:rPr>
          <w:rFonts w:ascii="Times New Roman" w:hAnsi="Times New Roman"/>
          <w:b/>
          <w:sz w:val="24"/>
          <w:szCs w:val="24"/>
        </w:rPr>
      </w:pPr>
    </w:p>
    <w:p w:rsidR="00B2094D" w:rsidRPr="00562E1C" w:rsidRDefault="00B2094D" w:rsidP="00562E1C">
      <w:pPr>
        <w:pStyle w:val="a9"/>
        <w:numPr>
          <w:ilvl w:val="1"/>
          <w:numId w:val="2"/>
        </w:numPr>
        <w:spacing w:after="0" w:line="240" w:lineRule="auto"/>
        <w:ind w:left="0" w:right="-1" w:firstLine="709"/>
        <w:jc w:val="both"/>
        <w:rPr>
          <w:rFonts w:ascii="Times New Roman" w:hAnsi="Times New Roman"/>
          <w:b/>
          <w:sz w:val="24"/>
          <w:szCs w:val="24"/>
        </w:rPr>
      </w:pPr>
      <w:r w:rsidRPr="002A5F9D">
        <w:rPr>
          <w:rFonts w:ascii="Times New Roman" w:hAnsi="Times New Roman"/>
          <w:spacing w:val="2"/>
          <w:sz w:val="24"/>
          <w:szCs w:val="24"/>
        </w:rPr>
        <w:t xml:space="preserve">Административный регламент предоставления </w:t>
      </w:r>
      <w:r w:rsidR="004C12C7" w:rsidRPr="002A5F9D">
        <w:rPr>
          <w:rFonts w:ascii="Times New Roman" w:hAnsi="Times New Roman"/>
          <w:spacing w:val="2"/>
          <w:sz w:val="24"/>
          <w:szCs w:val="24"/>
        </w:rPr>
        <w:t>муниципальной</w:t>
      </w:r>
      <w:r w:rsidRPr="002A5F9D">
        <w:rPr>
          <w:rFonts w:ascii="Times New Roman" w:hAnsi="Times New Roman"/>
          <w:spacing w:val="2"/>
          <w:sz w:val="24"/>
          <w:szCs w:val="24"/>
        </w:rPr>
        <w:t xml:space="preserve"> услуги</w:t>
      </w:r>
      <w:r w:rsidR="00A13C62" w:rsidRPr="002A5F9D">
        <w:rPr>
          <w:rFonts w:ascii="Times New Roman" w:hAnsi="Times New Roman"/>
          <w:sz w:val="24"/>
          <w:szCs w:val="24"/>
        </w:rPr>
        <w:t xml:space="preserve"> «</w:t>
      </w:r>
      <w:r w:rsidR="00217118" w:rsidRPr="002A5F9D">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A13C62" w:rsidRPr="002A5F9D">
        <w:rPr>
          <w:rFonts w:ascii="Times New Roman" w:hAnsi="Times New Roman"/>
          <w:sz w:val="24"/>
          <w:szCs w:val="24"/>
        </w:rPr>
        <w:t xml:space="preserve">» </w:t>
      </w:r>
      <w:r w:rsidR="00217118" w:rsidRPr="002A5F9D">
        <w:rPr>
          <w:rFonts w:ascii="Times New Roman" w:hAnsi="Times New Roman"/>
          <w:spacing w:val="2"/>
          <w:sz w:val="24"/>
          <w:szCs w:val="24"/>
        </w:rPr>
        <w:t>(далее по тексту – Административный р</w:t>
      </w:r>
      <w:r w:rsidRPr="002A5F9D">
        <w:rPr>
          <w:rFonts w:ascii="Times New Roman" w:hAnsi="Times New Roman"/>
          <w:spacing w:val="2"/>
          <w:sz w:val="24"/>
          <w:szCs w:val="24"/>
        </w:rPr>
        <w:t xml:space="preserve">егламент) разработан в соответствии с Федеральным законом от 27.07.2010 №210-ФЗ </w:t>
      </w:r>
      <w:r w:rsidR="00713025" w:rsidRPr="002A5F9D">
        <w:rPr>
          <w:rFonts w:ascii="Times New Roman" w:hAnsi="Times New Roman"/>
          <w:spacing w:val="2"/>
          <w:sz w:val="24"/>
          <w:szCs w:val="24"/>
        </w:rPr>
        <w:t>«</w:t>
      </w:r>
      <w:r w:rsidRPr="002A5F9D">
        <w:rPr>
          <w:rFonts w:ascii="Times New Roman" w:hAnsi="Times New Roman"/>
          <w:spacing w:val="2"/>
          <w:sz w:val="24"/>
          <w:szCs w:val="24"/>
        </w:rPr>
        <w:t>Об организации предоставления государственных и муниципальных услуг</w:t>
      </w:r>
      <w:r w:rsidR="00713025" w:rsidRPr="002A5F9D">
        <w:rPr>
          <w:rFonts w:ascii="Times New Roman" w:hAnsi="Times New Roman"/>
          <w:spacing w:val="2"/>
          <w:sz w:val="24"/>
          <w:szCs w:val="24"/>
        </w:rPr>
        <w:t>»</w:t>
      </w:r>
      <w:r w:rsidRPr="002A5F9D">
        <w:rPr>
          <w:rFonts w:ascii="Times New Roman" w:hAnsi="Times New Roman"/>
          <w:spacing w:val="2"/>
          <w:sz w:val="24"/>
          <w:szCs w:val="24"/>
        </w:rPr>
        <w:t>.</w:t>
      </w:r>
    </w:p>
    <w:p w:rsidR="00562E1C" w:rsidRPr="002A5F9D" w:rsidRDefault="00562E1C" w:rsidP="00562E1C">
      <w:pPr>
        <w:pStyle w:val="a9"/>
        <w:spacing w:after="0" w:line="240" w:lineRule="auto"/>
        <w:ind w:left="709" w:right="-1"/>
        <w:jc w:val="both"/>
        <w:rPr>
          <w:rFonts w:ascii="Times New Roman" w:hAnsi="Times New Roman"/>
          <w:b/>
          <w:sz w:val="24"/>
          <w:szCs w:val="24"/>
        </w:rPr>
      </w:pPr>
    </w:p>
    <w:p w:rsidR="00B2094D" w:rsidRDefault="00B2094D" w:rsidP="00562E1C">
      <w:pPr>
        <w:pStyle w:val="4"/>
        <w:numPr>
          <w:ilvl w:val="1"/>
          <w:numId w:val="43"/>
        </w:numPr>
        <w:spacing w:before="0"/>
        <w:ind w:left="0" w:right="-1" w:firstLine="0"/>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Круг заявителей</w:t>
      </w:r>
    </w:p>
    <w:p w:rsidR="00562E1C" w:rsidRPr="00562E1C" w:rsidRDefault="00562E1C" w:rsidP="00562E1C"/>
    <w:p w:rsidR="00B2094D" w:rsidRPr="002A5F9D" w:rsidRDefault="00B2094D" w:rsidP="00562E1C">
      <w:pPr>
        <w:pStyle w:val="a9"/>
        <w:numPr>
          <w:ilvl w:val="1"/>
          <w:numId w:val="3"/>
        </w:numPr>
        <w:shd w:val="clear" w:color="auto" w:fill="FFFFFF"/>
        <w:spacing w:after="0" w:line="240" w:lineRule="auto"/>
        <w:ind w:left="0" w:right="-1" w:firstLine="709"/>
        <w:jc w:val="both"/>
        <w:textAlignment w:val="baseline"/>
        <w:rPr>
          <w:rFonts w:ascii="Times New Roman" w:hAnsi="Times New Roman"/>
          <w:spacing w:val="2"/>
          <w:sz w:val="24"/>
          <w:szCs w:val="24"/>
        </w:rPr>
      </w:pPr>
      <w:bookmarkStart w:id="0" w:name="п1_2_1"/>
      <w:r w:rsidRPr="002A5F9D">
        <w:rPr>
          <w:rFonts w:ascii="Times New Roman" w:hAnsi="Times New Roman"/>
          <w:spacing w:val="2"/>
          <w:sz w:val="24"/>
          <w:szCs w:val="24"/>
        </w:rPr>
        <w:t xml:space="preserve">Получателем </w:t>
      </w:r>
      <w:r w:rsidR="004C12C7" w:rsidRPr="002A5F9D">
        <w:rPr>
          <w:rFonts w:ascii="Times New Roman" w:hAnsi="Times New Roman"/>
          <w:spacing w:val="2"/>
          <w:sz w:val="24"/>
          <w:szCs w:val="24"/>
        </w:rPr>
        <w:t>муниципальной</w:t>
      </w:r>
      <w:r w:rsidRPr="002A5F9D">
        <w:rPr>
          <w:rFonts w:ascii="Times New Roman" w:hAnsi="Times New Roman"/>
          <w:spacing w:val="2"/>
          <w:sz w:val="24"/>
          <w:szCs w:val="24"/>
        </w:rPr>
        <w:t xml:space="preserve"> услуги являются</w:t>
      </w:r>
      <w:bookmarkEnd w:id="0"/>
      <w:r w:rsidR="00316D3C" w:rsidRPr="002A5F9D">
        <w:rPr>
          <w:rFonts w:ascii="Times New Roman" w:hAnsi="Times New Roman"/>
          <w:spacing w:val="2"/>
          <w:sz w:val="24"/>
          <w:szCs w:val="24"/>
        </w:rPr>
        <w:t xml:space="preserve"> </w:t>
      </w:r>
      <w:r w:rsidR="00217118" w:rsidRPr="002A5F9D">
        <w:rPr>
          <w:rFonts w:ascii="Times New Roman" w:hAnsi="Times New Roman"/>
          <w:sz w:val="24"/>
          <w:szCs w:val="24"/>
        </w:rPr>
        <w:t>юридические лица,</w:t>
      </w:r>
      <w:r w:rsidR="00217118" w:rsidRPr="002A5F9D">
        <w:rPr>
          <w:rFonts w:ascii="Times New Roman" w:hAnsi="Times New Roman"/>
          <w:spacing w:val="-67"/>
          <w:sz w:val="24"/>
          <w:szCs w:val="24"/>
        </w:rPr>
        <w:t xml:space="preserve"> </w:t>
      </w:r>
      <w:r w:rsidR="00217118" w:rsidRPr="002A5F9D">
        <w:rPr>
          <w:rFonts w:ascii="Times New Roman" w:hAnsi="Times New Roman"/>
          <w:sz w:val="24"/>
          <w:szCs w:val="24"/>
        </w:rPr>
        <w:t>индивидуальные</w:t>
      </w:r>
      <w:r w:rsidR="00217118" w:rsidRPr="002A5F9D">
        <w:rPr>
          <w:rFonts w:ascii="Times New Roman" w:hAnsi="Times New Roman"/>
          <w:spacing w:val="-8"/>
          <w:sz w:val="24"/>
          <w:szCs w:val="24"/>
        </w:rPr>
        <w:t xml:space="preserve"> </w:t>
      </w:r>
      <w:r w:rsidR="00217118" w:rsidRPr="002A5F9D">
        <w:rPr>
          <w:rFonts w:ascii="Times New Roman" w:hAnsi="Times New Roman"/>
          <w:sz w:val="24"/>
          <w:szCs w:val="24"/>
        </w:rPr>
        <w:t>предприниматели</w:t>
      </w:r>
      <w:r w:rsidR="00217118" w:rsidRPr="002A5F9D">
        <w:rPr>
          <w:rFonts w:ascii="Times New Roman" w:hAnsi="Times New Roman"/>
          <w:spacing w:val="-7"/>
          <w:sz w:val="24"/>
          <w:szCs w:val="24"/>
        </w:rPr>
        <w:t xml:space="preserve"> </w:t>
      </w:r>
      <w:r w:rsidR="00217118" w:rsidRPr="002A5F9D">
        <w:rPr>
          <w:rFonts w:ascii="Times New Roman" w:hAnsi="Times New Roman"/>
          <w:sz w:val="24"/>
          <w:szCs w:val="24"/>
        </w:rPr>
        <w:t>и</w:t>
      </w:r>
      <w:r w:rsidR="00217118" w:rsidRPr="002A5F9D">
        <w:rPr>
          <w:rFonts w:ascii="Times New Roman" w:hAnsi="Times New Roman"/>
          <w:spacing w:val="-6"/>
          <w:sz w:val="24"/>
          <w:szCs w:val="24"/>
        </w:rPr>
        <w:t xml:space="preserve"> </w:t>
      </w:r>
      <w:r w:rsidR="00217118" w:rsidRPr="002A5F9D">
        <w:rPr>
          <w:rFonts w:ascii="Times New Roman" w:hAnsi="Times New Roman"/>
          <w:sz w:val="24"/>
          <w:szCs w:val="24"/>
        </w:rPr>
        <w:t>физические</w:t>
      </w:r>
      <w:r w:rsidR="00217118" w:rsidRPr="002A5F9D">
        <w:rPr>
          <w:rFonts w:ascii="Times New Roman" w:hAnsi="Times New Roman"/>
          <w:spacing w:val="-8"/>
          <w:sz w:val="24"/>
          <w:szCs w:val="24"/>
        </w:rPr>
        <w:t xml:space="preserve"> </w:t>
      </w:r>
      <w:r w:rsidR="00217118" w:rsidRPr="002A5F9D">
        <w:rPr>
          <w:rFonts w:ascii="Times New Roman" w:hAnsi="Times New Roman"/>
          <w:sz w:val="24"/>
          <w:szCs w:val="24"/>
        </w:rPr>
        <w:t>лица</w:t>
      </w:r>
      <w:r w:rsidR="00084BF4" w:rsidRPr="002A5F9D">
        <w:rPr>
          <w:rFonts w:ascii="Times New Roman" w:hAnsi="Times New Roman"/>
          <w:spacing w:val="2"/>
          <w:sz w:val="24"/>
          <w:szCs w:val="24"/>
        </w:rPr>
        <w:t xml:space="preserve"> (далее – заявитель)</w:t>
      </w:r>
      <w:r w:rsidR="001A20F8" w:rsidRPr="002A5F9D">
        <w:rPr>
          <w:rFonts w:ascii="Times New Roman" w:hAnsi="Times New Roman"/>
          <w:spacing w:val="2"/>
          <w:sz w:val="24"/>
          <w:szCs w:val="24"/>
        </w:rPr>
        <w:t>.</w:t>
      </w:r>
    </w:p>
    <w:p w:rsidR="00BD2736" w:rsidRPr="002A5F9D" w:rsidRDefault="00B2094D" w:rsidP="00562E1C">
      <w:pPr>
        <w:pStyle w:val="a9"/>
        <w:numPr>
          <w:ilvl w:val="1"/>
          <w:numId w:val="3"/>
        </w:numPr>
        <w:shd w:val="clear" w:color="auto" w:fill="FFFFFF"/>
        <w:spacing w:after="0" w:line="240" w:lineRule="auto"/>
        <w:ind w:left="0" w:right="-1" w:firstLine="709"/>
        <w:jc w:val="both"/>
        <w:textAlignment w:val="baseline"/>
        <w:rPr>
          <w:rFonts w:ascii="Times New Roman" w:hAnsi="Times New Roman"/>
          <w:spacing w:val="2"/>
          <w:sz w:val="24"/>
          <w:szCs w:val="24"/>
        </w:rPr>
      </w:pPr>
      <w:bookmarkStart w:id="1" w:name="п1_2_2"/>
      <w:r w:rsidRPr="002A5F9D">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2A5F9D">
        <w:rPr>
          <w:rFonts w:ascii="Times New Roman" w:hAnsi="Times New Roman"/>
          <w:sz w:val="24"/>
          <w:szCs w:val="24"/>
        </w:rPr>
        <w:t>.</w:t>
      </w:r>
    </w:p>
    <w:p w:rsidR="00BD2736" w:rsidRPr="002A5F9D" w:rsidRDefault="00BD2736" w:rsidP="00562E1C">
      <w:pPr>
        <w:pStyle w:val="a9"/>
        <w:shd w:val="clear" w:color="auto" w:fill="FFFFFF"/>
        <w:spacing w:after="0" w:line="240" w:lineRule="auto"/>
        <w:ind w:left="0" w:right="-1" w:firstLine="709"/>
        <w:jc w:val="both"/>
        <w:textAlignment w:val="baseline"/>
        <w:rPr>
          <w:rFonts w:ascii="Times New Roman" w:hAnsi="Times New Roman"/>
          <w:spacing w:val="2"/>
          <w:sz w:val="24"/>
          <w:szCs w:val="24"/>
        </w:rPr>
      </w:pPr>
    </w:p>
    <w:p w:rsidR="00B2094D" w:rsidRDefault="00EF5233" w:rsidP="00562E1C">
      <w:pPr>
        <w:pStyle w:val="4"/>
        <w:numPr>
          <w:ilvl w:val="1"/>
          <w:numId w:val="43"/>
        </w:numPr>
        <w:spacing w:before="0"/>
        <w:ind w:left="0" w:right="-1" w:firstLine="0"/>
        <w:jc w:val="center"/>
        <w:rPr>
          <w:rFonts w:ascii="Times New Roman" w:hAnsi="Times New Roman" w:cs="Times New Roman"/>
          <w:b/>
          <w:i w:val="0"/>
          <w:color w:val="auto"/>
          <w:sz w:val="24"/>
          <w:szCs w:val="24"/>
        </w:rPr>
      </w:pPr>
      <w:bookmarkStart w:id="2" w:name="_Требования_к_порядку"/>
      <w:bookmarkEnd w:id="2"/>
      <w:r w:rsidRPr="002A5F9D">
        <w:rPr>
          <w:rFonts w:ascii="Times New Roman" w:hAnsi="Times New Roman" w:cs="Times New Roman"/>
          <w:b/>
          <w:i w:val="0"/>
          <w:color w:val="auto"/>
          <w:sz w:val="24"/>
          <w:szCs w:val="24"/>
        </w:rPr>
        <w:t>Треб</w:t>
      </w:r>
      <w:r w:rsidRPr="002A5F9D">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2A5F9D">
        <w:rPr>
          <w:rFonts w:ascii="Times New Roman" w:hAnsi="Times New Roman" w:cs="Times New Roman"/>
          <w:b/>
          <w:i w:val="0"/>
          <w:color w:val="auto"/>
          <w:sz w:val="24"/>
          <w:szCs w:val="24"/>
        </w:rPr>
        <w:t>и</w:t>
      </w:r>
    </w:p>
    <w:p w:rsidR="00562E1C" w:rsidRPr="00562E1C" w:rsidRDefault="00562E1C" w:rsidP="00562E1C"/>
    <w:p w:rsidR="00A82F3C" w:rsidRPr="00E92996" w:rsidRDefault="00A82F3C" w:rsidP="00A82F3C">
      <w:pPr>
        <w:numPr>
          <w:ilvl w:val="1"/>
          <w:numId w:val="4"/>
        </w:numPr>
        <w:ind w:left="0" w:right="-1" w:firstLine="709"/>
        <w:contextualSpacing/>
        <w:jc w:val="both"/>
        <w:rPr>
          <w:rFonts w:eastAsiaTheme="minorEastAsia"/>
          <w:sz w:val="24"/>
          <w:szCs w:val="24"/>
        </w:rPr>
      </w:pPr>
      <w:proofErr w:type="gramStart"/>
      <w:r w:rsidRPr="00E92996">
        <w:rPr>
          <w:rFonts w:eastAsiaTheme="minorEastAsia"/>
          <w:sz w:val="24"/>
          <w:szCs w:val="24"/>
        </w:rPr>
        <w:t xml:space="preserve">Местонахождение </w:t>
      </w:r>
      <w:r>
        <w:rPr>
          <w:rFonts w:eastAsiaTheme="minorEastAsia"/>
          <w:sz w:val="24"/>
          <w:szCs w:val="24"/>
        </w:rPr>
        <w:t>а</w:t>
      </w:r>
      <w:r w:rsidRPr="00E92996">
        <w:rPr>
          <w:rFonts w:eastAsiaTheme="minorEastAsia"/>
          <w:sz w:val="24"/>
          <w:szCs w:val="24"/>
        </w:rPr>
        <w:t>дминистрации</w:t>
      </w:r>
      <w:r w:rsidRPr="00E92996">
        <w:rPr>
          <w:sz w:val="24"/>
          <w:szCs w:val="24"/>
        </w:rPr>
        <w:t xml:space="preserve"> муниципального образования «</w:t>
      </w:r>
      <w:r>
        <w:rPr>
          <w:sz w:val="24"/>
          <w:szCs w:val="24"/>
        </w:rPr>
        <w:t>Город Удачный</w:t>
      </w:r>
      <w:r w:rsidRPr="00E92996">
        <w:rPr>
          <w:sz w:val="24"/>
          <w:szCs w:val="24"/>
        </w:rPr>
        <w:t>»</w:t>
      </w:r>
      <w:r>
        <w:rPr>
          <w:sz w:val="24"/>
          <w:szCs w:val="24"/>
        </w:rPr>
        <w:t xml:space="preserve"> Мирнинского района</w:t>
      </w:r>
      <w:r w:rsidRPr="00E92996">
        <w:rPr>
          <w:sz w:val="24"/>
          <w:szCs w:val="24"/>
        </w:rPr>
        <w:t xml:space="preserve"> Республики Саха (Якутия) (далее – </w:t>
      </w:r>
      <w:r>
        <w:rPr>
          <w:sz w:val="24"/>
          <w:szCs w:val="24"/>
        </w:rPr>
        <w:t>Администрация): 678188</w:t>
      </w:r>
      <w:r w:rsidRPr="00E92996">
        <w:rPr>
          <w:sz w:val="24"/>
          <w:szCs w:val="24"/>
        </w:rPr>
        <w:t>,</w:t>
      </w:r>
      <w:r>
        <w:rPr>
          <w:sz w:val="24"/>
          <w:szCs w:val="24"/>
        </w:rPr>
        <w:t xml:space="preserve"> Республика Саха (Якутия), Мирнинский </w:t>
      </w:r>
      <w:proofErr w:type="gramEnd"/>
      <w:r>
        <w:rPr>
          <w:sz w:val="24"/>
          <w:szCs w:val="24"/>
        </w:rPr>
        <w:t>район</w:t>
      </w:r>
      <w:proofErr w:type="gramStart"/>
      <w:r>
        <w:rPr>
          <w:sz w:val="24"/>
          <w:szCs w:val="24"/>
        </w:rPr>
        <w:t>, г. Удачный, Центральная площадь,1</w:t>
      </w:r>
      <w:proofErr w:type="gramEnd"/>
    </w:p>
    <w:p w:rsidR="00A82F3C" w:rsidRPr="00E92996" w:rsidRDefault="00A82F3C" w:rsidP="00A82F3C">
      <w:pPr>
        <w:ind w:firstLine="709"/>
        <w:jc w:val="both"/>
        <w:rPr>
          <w:sz w:val="24"/>
          <w:szCs w:val="24"/>
        </w:rPr>
      </w:pPr>
      <w:r w:rsidRPr="00E92996">
        <w:rPr>
          <w:sz w:val="24"/>
          <w:szCs w:val="24"/>
        </w:rPr>
        <w:t>График работы Администрации:</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Понедельник - пятница: с 08-30 до 18-00 часов (перерыв с 12-30 до 14-00 часов); суббота и воскресенье: выходные дни.</w:t>
      </w:r>
    </w:p>
    <w:p w:rsidR="00A82F3C" w:rsidRPr="00E92996" w:rsidRDefault="00A82F3C" w:rsidP="00A82F3C">
      <w:pPr>
        <w:ind w:right="-1" w:firstLine="709"/>
        <w:contextualSpacing/>
        <w:jc w:val="both"/>
        <w:rPr>
          <w:rFonts w:eastAsiaTheme="minorEastAsia"/>
          <w:sz w:val="24"/>
          <w:szCs w:val="24"/>
        </w:rPr>
      </w:pPr>
      <w:r w:rsidRPr="000C4C77">
        <w:rPr>
          <w:rFonts w:eastAsia="Calibri"/>
          <w:sz w:val="24"/>
          <w:szCs w:val="24"/>
        </w:rPr>
        <w:t xml:space="preserve">Предоставление муниципальной услуги осуществляется </w:t>
      </w:r>
      <w:r>
        <w:rPr>
          <w:rFonts w:eastAsia="Calibri"/>
          <w:sz w:val="24"/>
          <w:szCs w:val="24"/>
        </w:rPr>
        <w:t>главным специалистом</w:t>
      </w:r>
      <w:r w:rsidRPr="000C4C77">
        <w:rPr>
          <w:rFonts w:eastAsia="Calibri"/>
          <w:sz w:val="24"/>
          <w:szCs w:val="24"/>
        </w:rPr>
        <w:t xml:space="preserve"> </w:t>
      </w:r>
      <w:r>
        <w:rPr>
          <w:rFonts w:eastAsiaTheme="minorEastAsia"/>
          <w:sz w:val="24"/>
          <w:szCs w:val="24"/>
        </w:rPr>
        <w:t>по архитектуре и градостроительной деятельности а</w:t>
      </w:r>
      <w:r w:rsidRPr="00E92996">
        <w:rPr>
          <w:rFonts w:eastAsiaTheme="minorEastAsia"/>
          <w:sz w:val="24"/>
          <w:szCs w:val="24"/>
        </w:rPr>
        <w:t>дминистрации МО «</w:t>
      </w:r>
      <w:r>
        <w:rPr>
          <w:rFonts w:eastAsiaTheme="minorEastAsia"/>
          <w:sz w:val="24"/>
          <w:szCs w:val="24"/>
        </w:rPr>
        <w:t>Город Удачный</w:t>
      </w:r>
      <w:r w:rsidRPr="00E92996">
        <w:rPr>
          <w:rFonts w:eastAsiaTheme="minorEastAsia"/>
          <w:sz w:val="24"/>
          <w:szCs w:val="24"/>
        </w:rPr>
        <w:t xml:space="preserve">» (далее – </w:t>
      </w:r>
      <w:r>
        <w:rPr>
          <w:rFonts w:eastAsiaTheme="minorEastAsia"/>
          <w:sz w:val="24"/>
          <w:szCs w:val="24"/>
        </w:rPr>
        <w:t>главный специалист</w:t>
      </w:r>
      <w:r w:rsidRPr="00E92996">
        <w:rPr>
          <w:rFonts w:eastAsiaTheme="minorEastAsia"/>
          <w:sz w:val="24"/>
          <w:szCs w:val="24"/>
        </w:rPr>
        <w:t xml:space="preserve">). </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Местонахождение </w:t>
      </w:r>
      <w:r>
        <w:rPr>
          <w:rFonts w:eastAsiaTheme="minorEastAsia"/>
          <w:sz w:val="24"/>
          <w:szCs w:val="24"/>
        </w:rPr>
        <w:t>главного специалиста</w:t>
      </w:r>
      <w:r w:rsidRPr="00E92996">
        <w:rPr>
          <w:rFonts w:eastAsiaTheme="minorEastAsia"/>
          <w:sz w:val="24"/>
          <w:szCs w:val="24"/>
        </w:rPr>
        <w:t xml:space="preserve">: </w:t>
      </w:r>
      <w:r>
        <w:rPr>
          <w:sz w:val="24"/>
          <w:szCs w:val="24"/>
        </w:rPr>
        <w:t>678188</w:t>
      </w:r>
      <w:r w:rsidRPr="00E92996">
        <w:rPr>
          <w:sz w:val="24"/>
          <w:szCs w:val="24"/>
        </w:rPr>
        <w:t>,</w:t>
      </w:r>
      <w:r>
        <w:rPr>
          <w:sz w:val="24"/>
          <w:szCs w:val="24"/>
        </w:rPr>
        <w:t xml:space="preserve"> Республика Саха (Якутия), Мирнинский район, </w:t>
      </w:r>
      <w:proofErr w:type="gramStart"/>
      <w:r>
        <w:rPr>
          <w:sz w:val="24"/>
          <w:szCs w:val="24"/>
        </w:rPr>
        <w:t>г</w:t>
      </w:r>
      <w:proofErr w:type="gramEnd"/>
      <w:r>
        <w:rPr>
          <w:sz w:val="24"/>
          <w:szCs w:val="24"/>
        </w:rPr>
        <w:t xml:space="preserve">. Удачный, Центральная площадь,1, </w:t>
      </w:r>
      <w:proofErr w:type="spellStart"/>
      <w:r w:rsidRPr="00E92996">
        <w:rPr>
          <w:rFonts w:eastAsiaTheme="minorEastAsia"/>
          <w:sz w:val="24"/>
          <w:szCs w:val="24"/>
        </w:rPr>
        <w:t>каб</w:t>
      </w:r>
      <w:proofErr w:type="spellEnd"/>
      <w:r w:rsidRPr="00E92996">
        <w:rPr>
          <w:rFonts w:eastAsiaTheme="minorEastAsia"/>
          <w:sz w:val="24"/>
          <w:szCs w:val="24"/>
        </w:rPr>
        <w:t xml:space="preserve">. </w:t>
      </w:r>
      <w:r>
        <w:rPr>
          <w:rFonts w:eastAsiaTheme="minorEastAsia"/>
          <w:sz w:val="24"/>
          <w:szCs w:val="24"/>
        </w:rPr>
        <w:t>114.</w:t>
      </w:r>
    </w:p>
    <w:p w:rsidR="00A82F3C" w:rsidRPr="00E92996" w:rsidRDefault="00A82F3C" w:rsidP="00A82F3C">
      <w:pPr>
        <w:ind w:firstLine="709"/>
        <w:jc w:val="both"/>
        <w:rPr>
          <w:sz w:val="24"/>
          <w:szCs w:val="24"/>
        </w:rPr>
      </w:pPr>
      <w:r w:rsidRPr="00E92996">
        <w:rPr>
          <w:sz w:val="24"/>
          <w:szCs w:val="24"/>
        </w:rPr>
        <w:t xml:space="preserve">График (режим) работы </w:t>
      </w:r>
      <w:r>
        <w:rPr>
          <w:rFonts w:eastAsiaTheme="minorEastAsia"/>
          <w:sz w:val="24"/>
          <w:szCs w:val="24"/>
        </w:rPr>
        <w:t>главного специалиста</w:t>
      </w:r>
      <w:r w:rsidRPr="00E92996">
        <w:rPr>
          <w:sz w:val="24"/>
          <w:szCs w:val="24"/>
        </w:rPr>
        <w:t>:</w:t>
      </w:r>
    </w:p>
    <w:p w:rsidR="00A82F3C" w:rsidRPr="00E92996" w:rsidRDefault="00A82F3C" w:rsidP="00A82F3C">
      <w:pPr>
        <w:ind w:right="-1" w:firstLine="709"/>
        <w:contextualSpacing/>
        <w:jc w:val="both"/>
        <w:rPr>
          <w:rFonts w:eastAsiaTheme="minorEastAsia"/>
          <w:sz w:val="24"/>
          <w:szCs w:val="24"/>
        </w:rPr>
      </w:pPr>
      <w:r w:rsidRPr="00E92996">
        <w:rPr>
          <w:sz w:val="24"/>
          <w:szCs w:val="24"/>
        </w:rPr>
        <w:t>Понедельник - пятница с 08-30 до 18-00 часов (перерыв с 12-30 до 14-00 часов)</w:t>
      </w:r>
      <w:r>
        <w:rPr>
          <w:sz w:val="24"/>
          <w:szCs w:val="24"/>
        </w:rPr>
        <w:t xml:space="preserve">. </w:t>
      </w:r>
      <w:r w:rsidRPr="00E92996">
        <w:rPr>
          <w:sz w:val="24"/>
          <w:szCs w:val="24"/>
        </w:rPr>
        <w:t>Суббота, воскресенье – выходные дни.</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График (режим) работы </w:t>
      </w:r>
      <w:r>
        <w:rPr>
          <w:rFonts w:eastAsiaTheme="minorEastAsia"/>
          <w:sz w:val="24"/>
          <w:szCs w:val="24"/>
        </w:rPr>
        <w:t>главного специалиста</w:t>
      </w:r>
      <w:r w:rsidRPr="00E92996">
        <w:rPr>
          <w:rFonts w:eastAsiaTheme="minorEastAsia"/>
          <w:sz w:val="24"/>
          <w:szCs w:val="24"/>
        </w:rPr>
        <w:t>:</w:t>
      </w:r>
    </w:p>
    <w:p w:rsidR="00A82F3C" w:rsidRPr="00E92996" w:rsidRDefault="00A82F3C" w:rsidP="00A82F3C">
      <w:pPr>
        <w:ind w:firstLine="709"/>
        <w:contextualSpacing/>
        <w:jc w:val="both"/>
        <w:rPr>
          <w:rFonts w:eastAsiaTheme="minorEastAsia"/>
          <w:sz w:val="24"/>
          <w:szCs w:val="24"/>
        </w:rPr>
      </w:pPr>
      <w:r w:rsidRPr="00E92996">
        <w:rPr>
          <w:rFonts w:eastAsiaTheme="minorEastAsia"/>
          <w:sz w:val="24"/>
          <w:szCs w:val="24"/>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Pr>
          <w:rFonts w:eastAsiaTheme="minorEastAsia"/>
          <w:sz w:val="24"/>
          <w:szCs w:val="24"/>
        </w:rPr>
        <w:t>Администрации и</w:t>
      </w:r>
      <w:r w:rsidRPr="00E92996">
        <w:rPr>
          <w:rFonts w:eastAsiaTheme="minorEastAsia"/>
          <w:sz w:val="24"/>
          <w:szCs w:val="24"/>
        </w:rPr>
        <w:t xml:space="preserve"> Государственного автономного учреждения «Многофункциональный </w:t>
      </w:r>
      <w:r w:rsidRPr="00E92996">
        <w:rPr>
          <w:rFonts w:eastAsiaTheme="minorEastAsia"/>
          <w:sz w:val="24"/>
          <w:szCs w:val="24"/>
        </w:rPr>
        <w:lastRenderedPageBreak/>
        <w:t xml:space="preserve">центр предоставления государственных и муниципальных услуг в Республике Саха (Якутия)» по </w:t>
      </w:r>
      <w:proofErr w:type="spellStart"/>
      <w:r w:rsidRPr="00E92996">
        <w:rPr>
          <w:rFonts w:eastAsiaTheme="minorEastAsia"/>
          <w:sz w:val="24"/>
          <w:szCs w:val="24"/>
        </w:rPr>
        <w:t>Мирнинскому</w:t>
      </w:r>
      <w:proofErr w:type="spellEnd"/>
      <w:r w:rsidRPr="00E92996">
        <w:rPr>
          <w:rFonts w:eastAsiaTheme="minorEastAsia"/>
          <w:sz w:val="24"/>
          <w:szCs w:val="24"/>
        </w:rPr>
        <w:t xml:space="preserve"> району (далее по тексту -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w:t>
      </w:r>
    </w:p>
    <w:p w:rsidR="00A82F3C" w:rsidRPr="00E92996" w:rsidRDefault="00A82F3C" w:rsidP="00A82F3C">
      <w:pPr>
        <w:widowControl w:val="0"/>
        <w:autoSpaceDE w:val="0"/>
        <w:autoSpaceDN w:val="0"/>
        <w:adjustRightInd w:val="0"/>
        <w:ind w:right="-1" w:firstLine="708"/>
        <w:jc w:val="both"/>
        <w:rPr>
          <w:rFonts w:eastAsiaTheme="minorEastAsia"/>
          <w:sz w:val="24"/>
          <w:szCs w:val="24"/>
        </w:rPr>
      </w:pPr>
      <w:r w:rsidRPr="00E92996">
        <w:rPr>
          <w:rFonts w:eastAsiaTheme="minorEastAsia"/>
          <w:sz w:val="24"/>
          <w:szCs w:val="24"/>
        </w:rPr>
        <w:t xml:space="preserve">Местонахождения </w:t>
      </w:r>
      <w:r>
        <w:rPr>
          <w:rFonts w:eastAsiaTheme="minorEastAsia"/>
          <w:sz w:val="24"/>
          <w:szCs w:val="24"/>
        </w:rPr>
        <w:t>ГАУ «МФЦ Р</w:t>
      </w:r>
      <w:proofErr w:type="gramStart"/>
      <w:r>
        <w:rPr>
          <w:rFonts w:eastAsiaTheme="minorEastAsia"/>
          <w:sz w:val="24"/>
          <w:szCs w:val="24"/>
        </w:rPr>
        <w:t>С(</w:t>
      </w:r>
      <w:proofErr w:type="gramEnd"/>
      <w:r>
        <w:rPr>
          <w:rFonts w:eastAsiaTheme="minorEastAsia"/>
          <w:sz w:val="24"/>
          <w:szCs w:val="24"/>
        </w:rPr>
        <w:t>Я)»: 678188</w:t>
      </w:r>
      <w:r w:rsidRPr="00E92996">
        <w:rPr>
          <w:rFonts w:eastAsiaTheme="minorEastAsia"/>
          <w:sz w:val="24"/>
          <w:szCs w:val="24"/>
        </w:rPr>
        <w:t xml:space="preserve">, Республика Саха (Якутия), г. </w:t>
      </w:r>
      <w:r>
        <w:rPr>
          <w:rFonts w:eastAsiaTheme="minorEastAsia"/>
          <w:sz w:val="24"/>
          <w:szCs w:val="24"/>
        </w:rPr>
        <w:t xml:space="preserve">Удачный, </w:t>
      </w:r>
      <w:proofErr w:type="spellStart"/>
      <w:r>
        <w:rPr>
          <w:rFonts w:eastAsiaTheme="minorEastAsia"/>
          <w:sz w:val="24"/>
          <w:szCs w:val="24"/>
        </w:rPr>
        <w:t>мкр</w:t>
      </w:r>
      <w:proofErr w:type="spellEnd"/>
      <w:r>
        <w:rPr>
          <w:rFonts w:eastAsiaTheme="minorEastAsia"/>
          <w:sz w:val="24"/>
          <w:szCs w:val="24"/>
        </w:rPr>
        <w:t>. Новый город, 7Б.</w:t>
      </w:r>
    </w:p>
    <w:p w:rsidR="00A82F3C" w:rsidRPr="00E92996" w:rsidRDefault="00A82F3C" w:rsidP="00A82F3C">
      <w:pPr>
        <w:widowControl w:val="0"/>
        <w:autoSpaceDE w:val="0"/>
        <w:autoSpaceDN w:val="0"/>
        <w:adjustRightInd w:val="0"/>
        <w:ind w:right="-1" w:firstLine="708"/>
        <w:jc w:val="both"/>
        <w:rPr>
          <w:rFonts w:eastAsiaTheme="minorEastAsia"/>
          <w:sz w:val="24"/>
          <w:szCs w:val="24"/>
        </w:rPr>
      </w:pPr>
      <w:r>
        <w:rPr>
          <w:rFonts w:eastAsiaTheme="minorEastAsia"/>
          <w:sz w:val="24"/>
          <w:szCs w:val="24"/>
        </w:rPr>
        <w:t xml:space="preserve">График работы </w:t>
      </w:r>
      <w:r w:rsidRPr="00E92996">
        <w:rPr>
          <w:rFonts w:eastAsiaTheme="minorEastAsia"/>
          <w:sz w:val="24"/>
          <w:szCs w:val="24"/>
        </w:rPr>
        <w:t>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w:t>
      </w:r>
    </w:p>
    <w:p w:rsidR="00A82F3C" w:rsidRPr="00E92996" w:rsidRDefault="00A82F3C" w:rsidP="00A82F3C">
      <w:pPr>
        <w:widowControl w:val="0"/>
        <w:autoSpaceDE w:val="0"/>
        <w:autoSpaceDN w:val="0"/>
        <w:adjustRightInd w:val="0"/>
        <w:ind w:right="-1" w:firstLine="708"/>
        <w:jc w:val="both"/>
        <w:rPr>
          <w:sz w:val="24"/>
          <w:szCs w:val="24"/>
        </w:rPr>
      </w:pPr>
      <w:r>
        <w:rPr>
          <w:sz w:val="24"/>
          <w:szCs w:val="24"/>
        </w:rPr>
        <w:t>В</w:t>
      </w:r>
      <w:r w:rsidRPr="00E92996">
        <w:rPr>
          <w:sz w:val="24"/>
          <w:szCs w:val="24"/>
        </w:rPr>
        <w:t xml:space="preserve">торник, </w:t>
      </w:r>
      <w:r>
        <w:rPr>
          <w:sz w:val="24"/>
          <w:szCs w:val="24"/>
        </w:rPr>
        <w:t xml:space="preserve">среда, </w:t>
      </w:r>
      <w:r w:rsidRPr="00E92996">
        <w:rPr>
          <w:sz w:val="24"/>
          <w:szCs w:val="24"/>
        </w:rPr>
        <w:t>четверг,</w:t>
      </w:r>
      <w:r>
        <w:rPr>
          <w:sz w:val="24"/>
          <w:szCs w:val="24"/>
        </w:rPr>
        <w:t xml:space="preserve"> пятница, суббота - с 09.00 до 19</w:t>
      </w:r>
      <w:r w:rsidRPr="00E92996">
        <w:rPr>
          <w:sz w:val="24"/>
          <w:szCs w:val="24"/>
        </w:rPr>
        <w:t>.00 часов без перерыва на обед. Воскресенье</w:t>
      </w:r>
      <w:r>
        <w:rPr>
          <w:sz w:val="24"/>
          <w:szCs w:val="24"/>
        </w:rPr>
        <w:t xml:space="preserve">, понедельник </w:t>
      </w:r>
      <w:r w:rsidRPr="00E92996">
        <w:rPr>
          <w:sz w:val="24"/>
          <w:szCs w:val="24"/>
        </w:rPr>
        <w:t>– выходной день.</w:t>
      </w:r>
    </w:p>
    <w:p w:rsidR="00A82F3C" w:rsidRPr="00E92996" w:rsidRDefault="00A82F3C" w:rsidP="00A82F3C">
      <w:pPr>
        <w:widowControl w:val="0"/>
        <w:autoSpaceDE w:val="0"/>
        <w:autoSpaceDN w:val="0"/>
        <w:adjustRightInd w:val="0"/>
        <w:ind w:right="-1" w:firstLine="708"/>
        <w:jc w:val="both"/>
        <w:rPr>
          <w:rFonts w:eastAsiaTheme="minorEastAsia"/>
          <w:sz w:val="24"/>
          <w:szCs w:val="24"/>
        </w:rPr>
      </w:pPr>
      <w:r w:rsidRPr="00E92996">
        <w:rPr>
          <w:rFonts w:eastAsiaTheme="minorEastAsia"/>
          <w:sz w:val="24"/>
          <w:szCs w:val="24"/>
        </w:rPr>
        <w:t>Консультирование, прием документов и выдача результатов в ГАУ «МФЦ Р</w:t>
      </w:r>
      <w:proofErr w:type="gramStart"/>
      <w:r w:rsidRPr="00E92996">
        <w:rPr>
          <w:rFonts w:eastAsiaTheme="minorEastAsia"/>
          <w:sz w:val="24"/>
          <w:szCs w:val="24"/>
        </w:rPr>
        <w:t>С(</w:t>
      </w:r>
      <w:proofErr w:type="gramEnd"/>
      <w:r w:rsidRPr="00E92996">
        <w:rPr>
          <w:rFonts w:eastAsiaTheme="minorEastAsia"/>
          <w:sz w:val="24"/>
          <w:szCs w:val="24"/>
        </w:rPr>
        <w:t>Я)» осуществляется в соответствии с условиями заключенного между ГАУ «МФЦ РС(Я)» и Администрацией соглашения о взаимодействии.</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eastAsiaTheme="minorEastAsia"/>
          <w:spacing w:val="2"/>
          <w:sz w:val="24"/>
          <w:szCs w:val="24"/>
        </w:rPr>
        <w:t>услуги</w:t>
      </w:r>
      <w:r w:rsidRPr="00E92996">
        <w:rPr>
          <w:rFonts w:eastAsiaTheme="minorEastAsia"/>
          <w:sz w:val="24"/>
          <w:szCs w:val="24"/>
        </w:rPr>
        <w:t>:</w:t>
      </w:r>
    </w:p>
    <w:p w:rsidR="00A82F3C" w:rsidRDefault="00A82F3C" w:rsidP="00A82F3C">
      <w:pPr>
        <w:pStyle w:val="ConsPlusNormal"/>
        <w:tabs>
          <w:tab w:val="left" w:pos="993"/>
        </w:tabs>
        <w:ind w:firstLine="709"/>
        <w:jc w:val="both"/>
        <w:rPr>
          <w:rFonts w:ascii="Times New Roman" w:hAnsi="Times New Roman" w:cs="Times New Roman"/>
          <w:sz w:val="24"/>
          <w:szCs w:val="24"/>
        </w:rPr>
      </w:pPr>
      <w:r w:rsidRPr="001A6E75">
        <w:rPr>
          <w:rFonts w:ascii="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hAnsi="Times New Roman" w:cs="Times New Roman"/>
          <w:sz w:val="24"/>
          <w:szCs w:val="24"/>
          <w:lang w:eastAsia="ru-RU"/>
        </w:rPr>
        <w:t>Мирнинскому</w:t>
      </w:r>
      <w:proofErr w:type="spellEnd"/>
      <w:r w:rsidRPr="001A6E75">
        <w:rPr>
          <w:rFonts w:ascii="Times New Roman" w:hAnsi="Times New Roman" w:cs="Times New Roman"/>
          <w:sz w:val="24"/>
          <w:szCs w:val="24"/>
          <w:lang w:eastAsia="ru-RU"/>
        </w:rPr>
        <w:t xml:space="preserve"> району (далее - Управление </w:t>
      </w:r>
      <w:proofErr w:type="spellStart"/>
      <w:r w:rsidRPr="001A6E75">
        <w:rPr>
          <w:rFonts w:ascii="Times New Roman" w:hAnsi="Times New Roman" w:cs="Times New Roman"/>
          <w:sz w:val="24"/>
          <w:szCs w:val="24"/>
          <w:lang w:eastAsia="ru-RU"/>
        </w:rPr>
        <w:t>Росреестра</w:t>
      </w:r>
      <w:proofErr w:type="spellEnd"/>
      <w:r w:rsidRPr="001A6E75">
        <w:rPr>
          <w:rFonts w:ascii="Times New Roman" w:hAnsi="Times New Roman" w:cs="Times New Roman"/>
          <w:sz w:val="24"/>
          <w:szCs w:val="24"/>
          <w:lang w:eastAsia="ru-RU"/>
        </w:rPr>
        <w:t xml:space="preserve"> по РС (Я)): 678188, Республика Саха (Якутия), Мирнинский район, </w:t>
      </w:r>
      <w:proofErr w:type="gramStart"/>
      <w:r w:rsidRPr="001A6E75">
        <w:rPr>
          <w:rFonts w:ascii="Times New Roman" w:hAnsi="Times New Roman" w:cs="Times New Roman"/>
          <w:sz w:val="24"/>
          <w:szCs w:val="24"/>
          <w:lang w:eastAsia="ru-RU"/>
        </w:rPr>
        <w:t>г</w:t>
      </w:r>
      <w:proofErr w:type="gramEnd"/>
      <w:r w:rsidRPr="001A6E75">
        <w:rPr>
          <w:rFonts w:ascii="Times New Roman" w:hAnsi="Times New Roman" w:cs="Times New Roman"/>
          <w:sz w:val="24"/>
          <w:szCs w:val="24"/>
          <w:lang w:eastAsia="ru-RU"/>
        </w:rPr>
        <w:t xml:space="preserve">. Удачный, </w:t>
      </w:r>
      <w:proofErr w:type="spellStart"/>
      <w:r w:rsidRPr="001A6E75">
        <w:rPr>
          <w:rFonts w:ascii="Times New Roman" w:eastAsia="Calibri" w:hAnsi="Times New Roman" w:cs="Times New Roman"/>
          <w:sz w:val="24"/>
          <w:szCs w:val="24"/>
        </w:rPr>
        <w:t>мкрн</w:t>
      </w:r>
      <w:proofErr w:type="spellEnd"/>
      <w:r w:rsidRPr="001A6E75">
        <w:rPr>
          <w:rFonts w:ascii="Times New Roman" w:eastAsia="Calibri" w:hAnsi="Times New Roman" w:cs="Times New Roman"/>
          <w:sz w:val="24"/>
          <w:szCs w:val="24"/>
        </w:rPr>
        <w:t>. Новый город, д.19</w:t>
      </w:r>
      <w:r w:rsidRPr="001A6E75">
        <w:rPr>
          <w:rFonts w:ascii="Times New Roman" w:hAnsi="Times New Roman" w:cs="Times New Roman"/>
          <w:sz w:val="24"/>
          <w:szCs w:val="24"/>
        </w:rPr>
        <w:t xml:space="preserve"> кв. 61, тел. 8 (41136) 5-01-35.</w:t>
      </w:r>
    </w:p>
    <w:p w:rsidR="00A82F3C" w:rsidRPr="00D372B9" w:rsidRDefault="00A82F3C" w:rsidP="00A82F3C">
      <w:pPr>
        <w:ind w:firstLine="709"/>
        <w:jc w:val="both"/>
        <w:rPr>
          <w:sz w:val="24"/>
          <w:szCs w:val="24"/>
        </w:rPr>
      </w:pPr>
      <w:r w:rsidRPr="00D372B9">
        <w:rPr>
          <w:sz w:val="24"/>
          <w:szCs w:val="24"/>
        </w:rPr>
        <w:t xml:space="preserve">График работы: </w:t>
      </w:r>
    </w:p>
    <w:p w:rsidR="00A82F3C" w:rsidRPr="00D372B9" w:rsidRDefault="00A82F3C" w:rsidP="00A82F3C">
      <w:pPr>
        <w:ind w:firstLine="709"/>
        <w:jc w:val="both"/>
        <w:rPr>
          <w:sz w:val="24"/>
          <w:szCs w:val="24"/>
        </w:rPr>
      </w:pPr>
      <w:r w:rsidRPr="00D372B9">
        <w:rPr>
          <w:sz w:val="24"/>
          <w:szCs w:val="24"/>
        </w:rPr>
        <w:t>Понедельник-пятница: с 09-00 до 18-00 часов (перерыв с 13-00 до 14-00 часов).</w:t>
      </w:r>
    </w:p>
    <w:p w:rsidR="00A82F3C" w:rsidRPr="00D372B9" w:rsidRDefault="00A82F3C" w:rsidP="00A82F3C">
      <w:pPr>
        <w:ind w:firstLine="709"/>
        <w:jc w:val="both"/>
        <w:rPr>
          <w:sz w:val="24"/>
          <w:szCs w:val="24"/>
        </w:rPr>
      </w:pPr>
      <w:r w:rsidRPr="00D372B9">
        <w:rPr>
          <w:sz w:val="24"/>
          <w:szCs w:val="24"/>
        </w:rPr>
        <w:t>Суббота-воскресенье: выходные дни.</w:t>
      </w:r>
    </w:p>
    <w:p w:rsidR="00A82F3C" w:rsidRDefault="00A82F3C" w:rsidP="00A82F3C">
      <w:pPr>
        <w:tabs>
          <w:tab w:val="left" w:pos="993"/>
        </w:tabs>
        <w:ind w:firstLine="709"/>
        <w:jc w:val="both"/>
        <w:rPr>
          <w:rFonts w:eastAsia="Calibri"/>
          <w:sz w:val="24"/>
          <w:szCs w:val="24"/>
        </w:rPr>
      </w:pPr>
      <w:r w:rsidRPr="001A6E75">
        <w:rPr>
          <w:rFonts w:eastAsia="Calibri"/>
          <w:sz w:val="24"/>
          <w:szCs w:val="24"/>
        </w:rPr>
        <w:t>-</w:t>
      </w:r>
      <w:r w:rsidRPr="001A6E75">
        <w:rPr>
          <w:rFonts w:eastAsia="Calibri"/>
          <w:sz w:val="24"/>
          <w:szCs w:val="24"/>
        </w:rPr>
        <w:tab/>
      </w:r>
      <w:r w:rsidRPr="001A6E75">
        <w:rPr>
          <w:sz w:val="24"/>
          <w:szCs w:val="24"/>
        </w:rPr>
        <w:t xml:space="preserve">Межрайонная инспекция Федеральной налоговой службы № 1 по Республике Саха (Якутия) по </w:t>
      </w:r>
      <w:proofErr w:type="spellStart"/>
      <w:r w:rsidRPr="001A6E75">
        <w:rPr>
          <w:sz w:val="24"/>
          <w:szCs w:val="24"/>
        </w:rPr>
        <w:t>Мирнинскому</w:t>
      </w:r>
      <w:proofErr w:type="spellEnd"/>
      <w:r w:rsidRPr="001A6E75">
        <w:rPr>
          <w:sz w:val="24"/>
          <w:szCs w:val="24"/>
        </w:rPr>
        <w:t xml:space="preserve"> району (далее – МРИ ФНС России № 1 по РС (Я)): </w:t>
      </w:r>
      <w:r w:rsidRPr="001A6E75">
        <w:rPr>
          <w:rFonts w:eastAsia="Calibri"/>
          <w:sz w:val="24"/>
          <w:szCs w:val="24"/>
        </w:rPr>
        <w:t xml:space="preserve"> 678188,  </w:t>
      </w:r>
      <w:r>
        <w:rPr>
          <w:sz w:val="24"/>
          <w:szCs w:val="24"/>
        </w:rPr>
        <w:t xml:space="preserve">Республики Саха (Якутия), </w:t>
      </w:r>
      <w:r w:rsidRPr="001A6E75">
        <w:rPr>
          <w:rFonts w:eastAsia="Calibri"/>
          <w:sz w:val="24"/>
          <w:szCs w:val="24"/>
        </w:rPr>
        <w:t>Мирнинский район</w:t>
      </w:r>
      <w:r>
        <w:rPr>
          <w:sz w:val="24"/>
          <w:szCs w:val="24"/>
        </w:rPr>
        <w:t>,</w:t>
      </w:r>
      <w:r w:rsidRPr="001A6E75">
        <w:rPr>
          <w:rFonts w:eastAsia="Calibri"/>
          <w:sz w:val="24"/>
          <w:szCs w:val="24"/>
        </w:rPr>
        <w:t xml:space="preserve"> </w:t>
      </w:r>
      <w:proofErr w:type="gramStart"/>
      <w:r w:rsidRPr="001A6E75">
        <w:rPr>
          <w:rFonts w:eastAsia="Calibri"/>
          <w:sz w:val="24"/>
          <w:szCs w:val="24"/>
        </w:rPr>
        <w:t>г</w:t>
      </w:r>
      <w:proofErr w:type="gramEnd"/>
      <w:r w:rsidRPr="001A6E75">
        <w:rPr>
          <w:rFonts w:eastAsia="Calibri"/>
          <w:sz w:val="24"/>
          <w:szCs w:val="24"/>
        </w:rPr>
        <w:t>. Удачный,</w:t>
      </w:r>
      <w:r>
        <w:rPr>
          <w:sz w:val="24"/>
          <w:szCs w:val="24"/>
        </w:rPr>
        <w:t xml:space="preserve"> </w:t>
      </w:r>
      <w:proofErr w:type="spellStart"/>
      <w:r>
        <w:rPr>
          <w:sz w:val="24"/>
          <w:szCs w:val="24"/>
        </w:rPr>
        <w:t>мкрн</w:t>
      </w:r>
      <w:proofErr w:type="spellEnd"/>
      <w:r>
        <w:rPr>
          <w:sz w:val="24"/>
          <w:szCs w:val="24"/>
        </w:rPr>
        <w:t>.</w:t>
      </w:r>
      <w:r w:rsidRPr="001A6E75">
        <w:rPr>
          <w:rFonts w:eastAsia="Calibri"/>
          <w:sz w:val="24"/>
          <w:szCs w:val="24"/>
        </w:rPr>
        <w:t xml:space="preserve"> Новый город, Центральная пл</w:t>
      </w:r>
      <w:r>
        <w:rPr>
          <w:rFonts w:eastAsia="Calibri"/>
          <w:sz w:val="24"/>
          <w:szCs w:val="24"/>
        </w:rPr>
        <w:t>ощадь 5, тел. 8 (41136) 5-17-90.</w:t>
      </w:r>
    </w:p>
    <w:p w:rsidR="00A82F3C" w:rsidRPr="00D372B9" w:rsidRDefault="00A82F3C" w:rsidP="00A82F3C">
      <w:pPr>
        <w:ind w:firstLine="709"/>
        <w:jc w:val="both"/>
        <w:rPr>
          <w:sz w:val="24"/>
          <w:szCs w:val="24"/>
        </w:rPr>
      </w:pPr>
      <w:r w:rsidRPr="00D372B9">
        <w:rPr>
          <w:sz w:val="24"/>
          <w:szCs w:val="24"/>
        </w:rPr>
        <w:t xml:space="preserve">График работы: </w:t>
      </w:r>
    </w:p>
    <w:p w:rsidR="00A82F3C" w:rsidRPr="00D372B9" w:rsidRDefault="00A82F3C" w:rsidP="00A82F3C">
      <w:pPr>
        <w:ind w:firstLine="709"/>
        <w:jc w:val="both"/>
        <w:rPr>
          <w:sz w:val="24"/>
          <w:szCs w:val="24"/>
        </w:rPr>
      </w:pPr>
      <w:r w:rsidRPr="00D372B9">
        <w:rPr>
          <w:sz w:val="24"/>
          <w:szCs w:val="24"/>
        </w:rPr>
        <w:t>Понедельник: с 09-00 до 18-15 часов.</w:t>
      </w:r>
    </w:p>
    <w:p w:rsidR="00A82F3C" w:rsidRPr="00D372B9" w:rsidRDefault="00A82F3C" w:rsidP="00A82F3C">
      <w:pPr>
        <w:ind w:firstLine="709"/>
        <w:jc w:val="both"/>
        <w:rPr>
          <w:sz w:val="24"/>
          <w:szCs w:val="24"/>
        </w:rPr>
      </w:pPr>
      <w:r w:rsidRPr="00D372B9">
        <w:rPr>
          <w:sz w:val="24"/>
          <w:szCs w:val="24"/>
        </w:rPr>
        <w:t>Вторник-пятница: с 09-00 до 17-45 часов (перерыв с 12-45 до 14-00 часов).</w:t>
      </w:r>
    </w:p>
    <w:p w:rsidR="00A82F3C" w:rsidRPr="00D372B9" w:rsidRDefault="00A82F3C" w:rsidP="00A82F3C">
      <w:pPr>
        <w:ind w:firstLine="709"/>
        <w:jc w:val="both"/>
        <w:rPr>
          <w:b/>
          <w:sz w:val="24"/>
          <w:szCs w:val="24"/>
        </w:rPr>
      </w:pPr>
      <w:r w:rsidRPr="00D372B9">
        <w:rPr>
          <w:sz w:val="24"/>
          <w:szCs w:val="24"/>
        </w:rPr>
        <w:t>Суббота, воскресенье: выходные дни.</w:t>
      </w:r>
    </w:p>
    <w:p w:rsidR="00A82F3C" w:rsidRDefault="00A82F3C" w:rsidP="00A82F3C">
      <w:pPr>
        <w:tabs>
          <w:tab w:val="left" w:pos="993"/>
        </w:tabs>
        <w:ind w:firstLine="709"/>
        <w:jc w:val="both"/>
        <w:rPr>
          <w:sz w:val="24"/>
          <w:szCs w:val="24"/>
        </w:rPr>
      </w:pPr>
      <w:r w:rsidRPr="001A6E75">
        <w:rPr>
          <w:rFonts w:eastAsia="Calibri"/>
          <w:sz w:val="24"/>
          <w:szCs w:val="24"/>
        </w:rPr>
        <w:t>-</w:t>
      </w:r>
      <w:r w:rsidRPr="001A6E75">
        <w:rPr>
          <w:rFonts w:eastAsia="Calibri"/>
          <w:sz w:val="24"/>
          <w:szCs w:val="24"/>
        </w:rPr>
        <w:tab/>
      </w:r>
      <w:r w:rsidRPr="001A6E75">
        <w:rPr>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A6E75">
        <w:rPr>
          <w:sz w:val="24"/>
          <w:szCs w:val="24"/>
        </w:rPr>
        <w:t>Росреестра</w:t>
      </w:r>
      <w:proofErr w:type="spellEnd"/>
      <w:r w:rsidRPr="001A6E75">
        <w:rPr>
          <w:sz w:val="24"/>
          <w:szCs w:val="24"/>
        </w:rPr>
        <w:t>» по Р</w:t>
      </w:r>
      <w:proofErr w:type="gramStart"/>
      <w:r w:rsidRPr="001A6E75">
        <w:rPr>
          <w:sz w:val="24"/>
          <w:szCs w:val="24"/>
        </w:rPr>
        <w:t>С(</w:t>
      </w:r>
      <w:proofErr w:type="gramEnd"/>
      <w:r w:rsidRPr="001A6E75">
        <w:rPr>
          <w:sz w:val="24"/>
          <w:szCs w:val="24"/>
        </w:rPr>
        <w:t xml:space="preserve">Я)): </w:t>
      </w:r>
      <w:r w:rsidRPr="001A6E75">
        <w:rPr>
          <w:rFonts w:eastAsia="Calibri"/>
          <w:sz w:val="24"/>
          <w:szCs w:val="24"/>
        </w:rPr>
        <w:t xml:space="preserve">678188, </w:t>
      </w:r>
      <w:r w:rsidRPr="001A6E75">
        <w:rPr>
          <w:sz w:val="24"/>
          <w:szCs w:val="24"/>
        </w:rPr>
        <w:t>Республика Саха (Якутия),</w:t>
      </w:r>
      <w:r w:rsidRPr="001A6E75">
        <w:rPr>
          <w:rFonts w:eastAsia="Calibri"/>
          <w:sz w:val="24"/>
          <w:szCs w:val="24"/>
        </w:rPr>
        <w:t xml:space="preserve"> Мирнинский район</w:t>
      </w:r>
      <w:r w:rsidRPr="001A6E75">
        <w:rPr>
          <w:sz w:val="24"/>
          <w:szCs w:val="24"/>
        </w:rPr>
        <w:t>,</w:t>
      </w:r>
      <w:r w:rsidRPr="001A6E75">
        <w:rPr>
          <w:rFonts w:eastAsia="Calibri"/>
          <w:sz w:val="24"/>
          <w:szCs w:val="24"/>
        </w:rPr>
        <w:t xml:space="preserve"> г. Удачный, д.19</w:t>
      </w:r>
      <w:r w:rsidRPr="001A6E75">
        <w:rPr>
          <w:sz w:val="24"/>
          <w:szCs w:val="24"/>
        </w:rPr>
        <w:t xml:space="preserve"> кв. 61, тел. 8 (41136) 5-01-35.</w:t>
      </w:r>
    </w:p>
    <w:p w:rsidR="00A82F3C" w:rsidRPr="00D372B9" w:rsidRDefault="00A82F3C" w:rsidP="00A82F3C">
      <w:pPr>
        <w:ind w:firstLine="709"/>
        <w:jc w:val="both"/>
        <w:rPr>
          <w:sz w:val="24"/>
          <w:szCs w:val="24"/>
        </w:rPr>
      </w:pPr>
      <w:r w:rsidRPr="00D372B9">
        <w:rPr>
          <w:sz w:val="24"/>
          <w:szCs w:val="24"/>
        </w:rPr>
        <w:t xml:space="preserve">График работы: </w:t>
      </w:r>
    </w:p>
    <w:p w:rsidR="00A82F3C" w:rsidRPr="00D372B9" w:rsidRDefault="00A82F3C" w:rsidP="00A82F3C">
      <w:pPr>
        <w:ind w:firstLine="709"/>
        <w:jc w:val="both"/>
        <w:rPr>
          <w:sz w:val="24"/>
          <w:szCs w:val="24"/>
        </w:rPr>
      </w:pPr>
      <w:r w:rsidRPr="00D372B9">
        <w:rPr>
          <w:sz w:val="24"/>
          <w:szCs w:val="24"/>
        </w:rPr>
        <w:t>Понедельник, четверг, пятница: с 09-00 до 17-00 часов.</w:t>
      </w:r>
    </w:p>
    <w:p w:rsidR="00A82F3C" w:rsidRPr="00D372B9" w:rsidRDefault="00A82F3C" w:rsidP="00A82F3C">
      <w:pPr>
        <w:ind w:firstLine="709"/>
        <w:jc w:val="both"/>
        <w:rPr>
          <w:sz w:val="24"/>
          <w:szCs w:val="24"/>
        </w:rPr>
      </w:pPr>
      <w:r w:rsidRPr="00D372B9">
        <w:rPr>
          <w:sz w:val="24"/>
          <w:szCs w:val="24"/>
        </w:rPr>
        <w:t>Вторник: с 08-00 до 17-00 часов.</w:t>
      </w:r>
    </w:p>
    <w:p w:rsidR="00A82F3C" w:rsidRPr="00D372B9" w:rsidRDefault="00A82F3C" w:rsidP="00A82F3C">
      <w:pPr>
        <w:ind w:firstLine="709"/>
        <w:jc w:val="both"/>
        <w:rPr>
          <w:sz w:val="24"/>
          <w:szCs w:val="24"/>
        </w:rPr>
      </w:pPr>
      <w:r w:rsidRPr="00D372B9">
        <w:rPr>
          <w:sz w:val="24"/>
          <w:szCs w:val="24"/>
        </w:rPr>
        <w:t>Среда: с 09-00 до 19-00 часов, (перерыв с 13-00 до 14-00 часов).</w:t>
      </w:r>
    </w:p>
    <w:p w:rsidR="00A82F3C" w:rsidRPr="00D372B9" w:rsidRDefault="00A82F3C" w:rsidP="00A82F3C">
      <w:pPr>
        <w:ind w:firstLine="709"/>
        <w:jc w:val="both"/>
        <w:rPr>
          <w:sz w:val="24"/>
          <w:szCs w:val="24"/>
        </w:rPr>
      </w:pPr>
      <w:r w:rsidRPr="00D372B9">
        <w:rPr>
          <w:sz w:val="24"/>
          <w:szCs w:val="24"/>
        </w:rPr>
        <w:t>Суббота, воскресенье: выходные дни.</w:t>
      </w:r>
    </w:p>
    <w:p w:rsidR="00A82F3C" w:rsidRPr="00E92996" w:rsidRDefault="00A82F3C" w:rsidP="00A82F3C">
      <w:pPr>
        <w:numPr>
          <w:ilvl w:val="1"/>
          <w:numId w:val="4"/>
        </w:numPr>
        <w:ind w:left="0" w:right="-1" w:firstLine="709"/>
        <w:contextualSpacing/>
        <w:jc w:val="both"/>
        <w:rPr>
          <w:sz w:val="24"/>
          <w:szCs w:val="24"/>
        </w:rPr>
      </w:pPr>
      <w:r w:rsidRPr="00E92996">
        <w:rPr>
          <w:sz w:val="24"/>
          <w:szCs w:val="24"/>
        </w:rPr>
        <w:t>Способы получения информации о месте нахождения и графике работы Администрации, ГАУ «МФЦ» РС (Я):</w:t>
      </w:r>
    </w:p>
    <w:p w:rsidR="00A82F3C" w:rsidRPr="00E92996" w:rsidRDefault="00A82F3C" w:rsidP="00A82F3C">
      <w:pPr>
        <w:numPr>
          <w:ilvl w:val="0"/>
          <w:numId w:val="65"/>
        </w:numPr>
        <w:ind w:left="0" w:firstLine="709"/>
        <w:contextualSpacing/>
        <w:jc w:val="both"/>
        <w:rPr>
          <w:rFonts w:eastAsiaTheme="minorEastAsia"/>
          <w:sz w:val="24"/>
          <w:szCs w:val="24"/>
        </w:rPr>
      </w:pPr>
      <w:r w:rsidRPr="00E92996">
        <w:rPr>
          <w:rFonts w:eastAsiaTheme="minorEastAsia"/>
          <w:sz w:val="24"/>
          <w:szCs w:val="24"/>
        </w:rPr>
        <w:t>Через официальные сайты ведомств:</w:t>
      </w:r>
    </w:p>
    <w:p w:rsidR="00A82F3C" w:rsidRPr="00E92996" w:rsidRDefault="00A82F3C" w:rsidP="00A82F3C">
      <w:pPr>
        <w:numPr>
          <w:ilvl w:val="0"/>
          <w:numId w:val="7"/>
        </w:numPr>
        <w:ind w:left="0" w:right="-1" w:firstLine="709"/>
        <w:contextualSpacing/>
        <w:jc w:val="both"/>
        <w:rPr>
          <w:rFonts w:eastAsiaTheme="minorEastAsia"/>
          <w:b/>
          <w:sz w:val="24"/>
          <w:szCs w:val="24"/>
        </w:rPr>
      </w:pPr>
      <w:r w:rsidRPr="00E92996">
        <w:rPr>
          <w:rFonts w:eastAsiaTheme="minorEastAsia"/>
          <w:sz w:val="24"/>
          <w:szCs w:val="24"/>
        </w:rPr>
        <w:t xml:space="preserve">Администрация – </w:t>
      </w:r>
      <w:hyperlink r:id="rId8" w:history="1">
        <w:r w:rsidRPr="009C2933">
          <w:rPr>
            <w:rStyle w:val="aa"/>
            <w:rFonts w:eastAsiaTheme="minorEastAsia"/>
            <w:sz w:val="24"/>
            <w:szCs w:val="24"/>
          </w:rPr>
          <w:t>https://мо-город-удачный.рф/</w:t>
        </w:r>
      </w:hyperlink>
      <w:r w:rsidRPr="00E92996">
        <w:rPr>
          <w:rFonts w:eastAsiaTheme="minorEastAsia"/>
          <w:sz w:val="24"/>
          <w:szCs w:val="24"/>
        </w:rPr>
        <w:t xml:space="preserve">;  </w:t>
      </w:r>
    </w:p>
    <w:p w:rsidR="00A82F3C" w:rsidRPr="00E92996" w:rsidRDefault="00A82F3C" w:rsidP="00A82F3C">
      <w:pPr>
        <w:numPr>
          <w:ilvl w:val="0"/>
          <w:numId w:val="7"/>
        </w:numPr>
        <w:ind w:left="0" w:right="-1" w:firstLine="709"/>
        <w:contextualSpacing/>
        <w:jc w:val="both"/>
        <w:rPr>
          <w:rFonts w:eastAsiaTheme="minorEastAsia"/>
          <w:sz w:val="24"/>
          <w:szCs w:val="24"/>
        </w:rPr>
      </w:pPr>
      <w:r w:rsidRPr="00E92996">
        <w:rPr>
          <w:rFonts w:eastAsiaTheme="minorEastAsia"/>
          <w:sz w:val="24"/>
          <w:szCs w:val="24"/>
        </w:rPr>
        <w:t>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w:t>
      </w:r>
      <w:hyperlink r:id="rId9" w:history="1">
        <w:r w:rsidRPr="00E92996">
          <w:rPr>
            <w:rFonts w:eastAsiaTheme="minorEastAsia"/>
            <w:color w:val="0563C1" w:themeColor="hyperlink"/>
            <w:sz w:val="24"/>
            <w:szCs w:val="24"/>
            <w:u w:val="single"/>
          </w:rPr>
          <w:t>www.mfcsakha.ru</w:t>
        </w:r>
      </w:hyperlink>
      <w:r w:rsidRPr="00E92996">
        <w:rPr>
          <w:rFonts w:eastAsiaTheme="minorEastAsia"/>
          <w:sz w:val="24"/>
          <w:szCs w:val="24"/>
        </w:rPr>
        <w:t xml:space="preserve">; </w:t>
      </w:r>
    </w:p>
    <w:p w:rsidR="00A82F3C" w:rsidRPr="00E92996" w:rsidRDefault="00A82F3C" w:rsidP="00A82F3C">
      <w:pPr>
        <w:numPr>
          <w:ilvl w:val="0"/>
          <w:numId w:val="7"/>
        </w:numPr>
        <w:ind w:left="0" w:right="-1" w:firstLine="709"/>
        <w:contextualSpacing/>
        <w:jc w:val="both"/>
        <w:rPr>
          <w:rFonts w:eastAsiaTheme="minorEastAsia"/>
          <w:sz w:val="24"/>
          <w:szCs w:val="24"/>
        </w:rPr>
      </w:pPr>
      <w:r w:rsidRPr="00E92996">
        <w:rPr>
          <w:rFonts w:eastAsiaTheme="minorEastAsia"/>
          <w:sz w:val="24"/>
          <w:szCs w:val="24"/>
        </w:rPr>
        <w:t>Федеральная государственная информационная система «Единый портал государственных и муниципальных услуг (функций) (</w:t>
      </w:r>
      <w:hyperlink r:id="rId10" w:history="1">
        <w:r w:rsidRPr="00E92996">
          <w:rPr>
            <w:rFonts w:eastAsiaTheme="minorEastAsia"/>
            <w:color w:val="0563C1" w:themeColor="hyperlink"/>
            <w:sz w:val="24"/>
            <w:szCs w:val="24"/>
            <w:u w:val="single"/>
            <w:lang w:val="en-US"/>
          </w:rPr>
          <w:t>http</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www</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gosuslugi</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ru</w:t>
        </w:r>
      </w:hyperlink>
      <w:r w:rsidRPr="00E92996">
        <w:rPr>
          <w:rFonts w:eastAsiaTheme="minorEastAsia"/>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1" w:history="1">
        <w:r w:rsidRPr="00E92996">
          <w:rPr>
            <w:rFonts w:eastAsiaTheme="minorEastAsia"/>
            <w:color w:val="0563C1" w:themeColor="hyperlink"/>
            <w:sz w:val="24"/>
            <w:szCs w:val="24"/>
            <w:u w:val="single"/>
            <w:lang w:val="en-US"/>
          </w:rPr>
          <w:t>http</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www</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e</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yakutia</w:t>
        </w:r>
        <w:r w:rsidRPr="00E92996">
          <w:rPr>
            <w:rFonts w:eastAsiaTheme="minorEastAsia"/>
            <w:color w:val="0563C1" w:themeColor="hyperlink"/>
            <w:sz w:val="24"/>
            <w:szCs w:val="24"/>
            <w:u w:val="single"/>
          </w:rPr>
          <w:t>.</w:t>
        </w:r>
        <w:r w:rsidRPr="00E92996">
          <w:rPr>
            <w:rFonts w:eastAsiaTheme="minorEastAsia"/>
            <w:color w:val="0563C1" w:themeColor="hyperlink"/>
            <w:sz w:val="24"/>
            <w:szCs w:val="24"/>
            <w:u w:val="single"/>
            <w:lang w:val="en-US"/>
          </w:rPr>
          <w:t>ru</w:t>
        </w:r>
      </w:hyperlink>
      <w:r w:rsidRPr="00E92996">
        <w:rPr>
          <w:rFonts w:eastAsiaTheme="minorEastAsia"/>
          <w:sz w:val="24"/>
          <w:szCs w:val="24"/>
        </w:rPr>
        <w:t>) (далее - РПГУ)»;</w:t>
      </w:r>
    </w:p>
    <w:p w:rsidR="00A82F3C" w:rsidRPr="00E92996" w:rsidRDefault="00A82F3C" w:rsidP="00A82F3C">
      <w:pPr>
        <w:numPr>
          <w:ilvl w:val="0"/>
          <w:numId w:val="65"/>
        </w:numPr>
        <w:ind w:left="-357" w:firstLine="709"/>
        <w:contextualSpacing/>
        <w:jc w:val="both"/>
        <w:rPr>
          <w:rFonts w:eastAsiaTheme="minorEastAsia"/>
          <w:sz w:val="24"/>
          <w:szCs w:val="24"/>
        </w:rPr>
      </w:pPr>
      <w:r w:rsidRPr="00E92996">
        <w:rPr>
          <w:rFonts w:eastAsiaTheme="minorEastAsia"/>
          <w:sz w:val="24"/>
          <w:szCs w:val="24"/>
        </w:rPr>
        <w:t>На инфор</w:t>
      </w:r>
      <w:r>
        <w:rPr>
          <w:rFonts w:eastAsiaTheme="minorEastAsia"/>
          <w:sz w:val="24"/>
          <w:szCs w:val="24"/>
        </w:rPr>
        <w:t>мационных стендах Администрации</w:t>
      </w:r>
      <w:r w:rsidRPr="00E92996">
        <w:rPr>
          <w:rFonts w:eastAsiaTheme="minorEastAsia"/>
          <w:sz w:val="24"/>
          <w:szCs w:val="24"/>
        </w:rPr>
        <w:t>;</w:t>
      </w:r>
    </w:p>
    <w:p w:rsidR="00A82F3C" w:rsidRPr="00E92996" w:rsidRDefault="00A82F3C" w:rsidP="00A82F3C">
      <w:pPr>
        <w:numPr>
          <w:ilvl w:val="0"/>
          <w:numId w:val="65"/>
        </w:numPr>
        <w:ind w:left="-357" w:firstLine="709"/>
        <w:contextualSpacing/>
        <w:jc w:val="both"/>
        <w:rPr>
          <w:rFonts w:eastAsiaTheme="minorEastAsia"/>
          <w:sz w:val="24"/>
          <w:szCs w:val="24"/>
        </w:rPr>
      </w:pPr>
      <w:r w:rsidRPr="00E92996">
        <w:rPr>
          <w:rFonts w:eastAsiaTheme="minorEastAsia"/>
          <w:sz w:val="24"/>
          <w:szCs w:val="24"/>
        </w:rPr>
        <w:t xml:space="preserve">Через </w:t>
      </w:r>
      <w:proofErr w:type="spellStart"/>
      <w:r w:rsidRPr="00E92996">
        <w:rPr>
          <w:rFonts w:eastAsiaTheme="minorEastAsia"/>
          <w:sz w:val="24"/>
          <w:szCs w:val="24"/>
        </w:rPr>
        <w:t>инфоматы</w:t>
      </w:r>
      <w:proofErr w:type="spellEnd"/>
      <w:r w:rsidRPr="00E92996">
        <w:rPr>
          <w:rFonts w:eastAsiaTheme="minorEastAsia"/>
          <w:sz w:val="24"/>
          <w:szCs w:val="24"/>
        </w:rPr>
        <w:t>, расположенные в здании ГАУ «МФЦ Р</w:t>
      </w:r>
      <w:proofErr w:type="gramStart"/>
      <w:r w:rsidRPr="00E92996">
        <w:rPr>
          <w:rFonts w:eastAsiaTheme="minorEastAsia"/>
          <w:sz w:val="24"/>
          <w:szCs w:val="24"/>
        </w:rPr>
        <w:t>С(</w:t>
      </w:r>
      <w:proofErr w:type="gramEnd"/>
      <w:r w:rsidRPr="00E92996">
        <w:rPr>
          <w:rFonts w:eastAsiaTheme="minorEastAsia"/>
          <w:sz w:val="24"/>
          <w:szCs w:val="24"/>
        </w:rPr>
        <w:t>Я)».</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Информацию по процедуре предоставления муниципальной услуги заинтересованные лица могут получить:</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1) При личном обращении посредством получения консультации:</w:t>
      </w:r>
    </w:p>
    <w:p w:rsidR="00A82F3C" w:rsidRPr="00E92996" w:rsidRDefault="00A82F3C" w:rsidP="00A82F3C">
      <w:pPr>
        <w:numPr>
          <w:ilvl w:val="0"/>
          <w:numId w:val="66"/>
        </w:numPr>
        <w:ind w:left="-357" w:firstLine="709"/>
        <w:contextualSpacing/>
        <w:jc w:val="both"/>
        <w:rPr>
          <w:rFonts w:eastAsiaTheme="minorEastAsia"/>
          <w:sz w:val="24"/>
          <w:szCs w:val="24"/>
        </w:rPr>
      </w:pPr>
      <w:r w:rsidRPr="00E92996">
        <w:rPr>
          <w:rFonts w:eastAsiaTheme="minorEastAsia"/>
          <w:sz w:val="24"/>
          <w:szCs w:val="24"/>
        </w:rPr>
        <w:lastRenderedPageBreak/>
        <w:t xml:space="preserve">у </w:t>
      </w:r>
      <w:r>
        <w:rPr>
          <w:rFonts w:eastAsiaTheme="minorEastAsia"/>
          <w:sz w:val="24"/>
          <w:szCs w:val="24"/>
        </w:rPr>
        <w:t xml:space="preserve">главного </w:t>
      </w:r>
      <w:r w:rsidRPr="00E92996">
        <w:rPr>
          <w:rFonts w:eastAsiaTheme="minorEastAsia"/>
          <w:sz w:val="24"/>
          <w:szCs w:val="24"/>
        </w:rPr>
        <w:t>специалиста Администрации для физических лиц, индивидуальных предпринимателей, юридических лиц при личном обращении в Администрацию;</w:t>
      </w:r>
    </w:p>
    <w:p w:rsidR="00A82F3C" w:rsidRPr="00E92996" w:rsidRDefault="00A82F3C" w:rsidP="00A82F3C">
      <w:pPr>
        <w:numPr>
          <w:ilvl w:val="0"/>
          <w:numId w:val="66"/>
        </w:numPr>
        <w:ind w:left="-357" w:firstLine="709"/>
        <w:contextualSpacing/>
        <w:jc w:val="both"/>
        <w:rPr>
          <w:rFonts w:eastAsiaTheme="minorEastAsia"/>
          <w:sz w:val="24"/>
          <w:szCs w:val="24"/>
        </w:rPr>
      </w:pPr>
      <w:r w:rsidRPr="00E92996">
        <w:rPr>
          <w:rFonts w:eastAsiaTheme="minorEastAsia"/>
          <w:sz w:val="24"/>
          <w:szCs w:val="24"/>
        </w:rPr>
        <w:t>у сотрудника ГАУ «МФЦ Р</w:t>
      </w:r>
      <w:proofErr w:type="gramStart"/>
      <w:r w:rsidRPr="00E92996">
        <w:rPr>
          <w:rFonts w:eastAsiaTheme="minorEastAsia"/>
          <w:sz w:val="24"/>
          <w:szCs w:val="24"/>
        </w:rPr>
        <w:t>С(</w:t>
      </w:r>
      <w:proofErr w:type="gramEnd"/>
      <w:r w:rsidRPr="00E92996">
        <w:rPr>
          <w:rFonts w:eastAsiaTheme="minorEastAsia"/>
          <w:sz w:val="24"/>
          <w:szCs w:val="24"/>
        </w:rPr>
        <w:t>Я)» для физических лиц, индивидуальных предпринимателей, юридических лиц при личном обращении в ГАУ «МФЦ РС(Я)»;</w:t>
      </w:r>
    </w:p>
    <w:p w:rsidR="00A82F3C" w:rsidRPr="00E92996" w:rsidRDefault="00A82F3C" w:rsidP="00A82F3C">
      <w:pPr>
        <w:ind w:right="-1" w:firstLine="709"/>
        <w:contextualSpacing/>
        <w:jc w:val="both"/>
        <w:rPr>
          <w:color w:val="333333"/>
          <w:sz w:val="23"/>
          <w:szCs w:val="23"/>
        </w:rPr>
      </w:pPr>
      <w:r w:rsidRPr="00E92996">
        <w:rPr>
          <w:rFonts w:eastAsiaTheme="minorEastAsia"/>
          <w:sz w:val="24"/>
          <w:szCs w:val="24"/>
        </w:rPr>
        <w:t xml:space="preserve">2) Посредством получения письменной консультации через почтовое отправление (в том числе электронное - </w:t>
      </w:r>
      <w:hyperlink r:id="rId12" w:history="1">
        <w:r w:rsidRPr="009C2933">
          <w:rPr>
            <w:rStyle w:val="aa"/>
            <w:sz w:val="23"/>
            <w:szCs w:val="23"/>
            <w:lang w:val="en-US"/>
          </w:rPr>
          <w:t>adm</w:t>
        </w:r>
        <w:r w:rsidRPr="009C2933">
          <w:rPr>
            <w:rStyle w:val="aa"/>
            <w:sz w:val="23"/>
            <w:szCs w:val="23"/>
          </w:rPr>
          <w:t>.</w:t>
        </w:r>
        <w:r w:rsidRPr="009C2933">
          <w:rPr>
            <w:rStyle w:val="aa"/>
            <w:sz w:val="23"/>
            <w:szCs w:val="23"/>
            <w:lang w:val="en-US"/>
          </w:rPr>
          <w:t>udachny</w:t>
        </w:r>
        <w:r w:rsidRPr="009C2933">
          <w:rPr>
            <w:rStyle w:val="aa"/>
            <w:sz w:val="23"/>
            <w:szCs w:val="23"/>
          </w:rPr>
          <w:t>@</w:t>
        </w:r>
        <w:r w:rsidRPr="009C2933">
          <w:rPr>
            <w:rStyle w:val="aa"/>
            <w:sz w:val="23"/>
            <w:szCs w:val="23"/>
            <w:lang w:val="en-US"/>
          </w:rPr>
          <w:t>mail</w:t>
        </w:r>
        <w:r w:rsidRPr="009C2933">
          <w:rPr>
            <w:rStyle w:val="aa"/>
            <w:sz w:val="23"/>
            <w:szCs w:val="23"/>
          </w:rPr>
          <w:t>.</w:t>
        </w:r>
        <w:proofErr w:type="spellStart"/>
        <w:r w:rsidRPr="009C2933">
          <w:rPr>
            <w:rStyle w:val="aa"/>
            <w:sz w:val="23"/>
            <w:szCs w:val="23"/>
          </w:rPr>
          <w:t>ru</w:t>
        </w:r>
        <w:proofErr w:type="spellEnd"/>
      </w:hyperlink>
      <w:r w:rsidRPr="0064080A">
        <w:t>)</w:t>
      </w:r>
      <w:r w:rsidRPr="00E92996">
        <w:rPr>
          <w:rFonts w:eastAsiaTheme="minorEastAsia"/>
          <w:sz w:val="24"/>
          <w:szCs w:val="24"/>
        </w:rPr>
        <w:t xml:space="preserve">. </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3) Посредством получения консультации по телефону. </w:t>
      </w:r>
      <w:r w:rsidRPr="00E92996">
        <w:rPr>
          <w:rFonts w:eastAsia="Calibri"/>
          <w:sz w:val="24"/>
          <w:szCs w:val="28"/>
        </w:rPr>
        <w:t xml:space="preserve">Осуществляется </w:t>
      </w:r>
      <w:r>
        <w:rPr>
          <w:rFonts w:eastAsia="Calibri"/>
          <w:sz w:val="24"/>
          <w:szCs w:val="28"/>
        </w:rPr>
        <w:t>главный специалистом</w:t>
      </w:r>
      <w:r w:rsidRPr="00E92996">
        <w:rPr>
          <w:rFonts w:eastAsia="Calibri"/>
          <w:sz w:val="24"/>
          <w:szCs w:val="28"/>
        </w:rPr>
        <w:t xml:space="preserve"> по телефон</w:t>
      </w:r>
      <w:r>
        <w:rPr>
          <w:rFonts w:eastAsia="Calibri"/>
          <w:sz w:val="24"/>
          <w:szCs w:val="28"/>
        </w:rPr>
        <w:t>у</w:t>
      </w:r>
      <w:r w:rsidRPr="00E92996">
        <w:rPr>
          <w:rFonts w:eastAsia="Calibri"/>
          <w:sz w:val="24"/>
          <w:szCs w:val="28"/>
        </w:rPr>
        <w:t xml:space="preserve"> 8(41136) </w:t>
      </w:r>
      <w:r>
        <w:rPr>
          <w:rFonts w:eastAsia="Calibri"/>
          <w:sz w:val="24"/>
          <w:szCs w:val="28"/>
        </w:rPr>
        <w:t xml:space="preserve">5-11-12 </w:t>
      </w:r>
      <w:proofErr w:type="spellStart"/>
      <w:r>
        <w:rPr>
          <w:rFonts w:eastAsia="Calibri"/>
          <w:sz w:val="24"/>
          <w:szCs w:val="28"/>
        </w:rPr>
        <w:t>доб</w:t>
      </w:r>
      <w:proofErr w:type="spellEnd"/>
      <w:r>
        <w:rPr>
          <w:rFonts w:eastAsia="Calibri"/>
          <w:sz w:val="24"/>
          <w:szCs w:val="28"/>
        </w:rPr>
        <w:t>. 137,</w:t>
      </w:r>
      <w:r w:rsidRPr="00E92996">
        <w:rPr>
          <w:rFonts w:eastAsiaTheme="minorEastAsia"/>
          <w:sz w:val="24"/>
          <w:szCs w:val="24"/>
        </w:rPr>
        <w:t xml:space="preserve"> ГАУ «МФЦ Р</w:t>
      </w:r>
      <w:proofErr w:type="gramStart"/>
      <w:r w:rsidRPr="00E92996">
        <w:rPr>
          <w:rFonts w:eastAsiaTheme="minorEastAsia"/>
          <w:sz w:val="24"/>
          <w:szCs w:val="24"/>
        </w:rPr>
        <w:t>С(</w:t>
      </w:r>
      <w:proofErr w:type="gramEnd"/>
      <w:r w:rsidRPr="00E92996">
        <w:rPr>
          <w:rFonts w:eastAsiaTheme="minorEastAsia"/>
          <w:sz w:val="24"/>
          <w:szCs w:val="24"/>
        </w:rPr>
        <w:t>Я)» по телефону 8-800-100-22-16 (звонок бесплатный);</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4) Самостоятельно посредством ознакомления с информацией, размещенной на ЕПГУ и/или РПГУ.</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 xml:space="preserve">При консультировании при личном обращении в </w:t>
      </w:r>
      <w:r>
        <w:rPr>
          <w:rFonts w:eastAsiaTheme="minorEastAsia"/>
          <w:sz w:val="24"/>
          <w:szCs w:val="24"/>
        </w:rPr>
        <w:t>Администрацию</w:t>
      </w:r>
      <w:r w:rsidRPr="00E92996">
        <w:rPr>
          <w:rFonts w:eastAsiaTheme="minorEastAsia"/>
          <w:sz w:val="24"/>
          <w:szCs w:val="24"/>
        </w:rPr>
        <w:t xml:space="preserve"> либо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соблюдаются следующие требования: </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Время ожидания заинтересованного лица при индивидуальном личном консультировании не может превышать 15 минут.</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Консультирование каждого заинтересованного лица осуществляется специалистом </w:t>
      </w:r>
      <w:r>
        <w:rPr>
          <w:rFonts w:eastAsiaTheme="minorEastAsia"/>
          <w:sz w:val="24"/>
          <w:szCs w:val="24"/>
        </w:rPr>
        <w:t>Администрации</w:t>
      </w:r>
      <w:r w:rsidRPr="00E92996">
        <w:rPr>
          <w:rFonts w:eastAsiaTheme="minorEastAsia"/>
          <w:sz w:val="24"/>
          <w:szCs w:val="24"/>
        </w:rPr>
        <w:t xml:space="preserve"> либо сотрудником ГАУ «МФЦ Р</w:t>
      </w:r>
      <w:proofErr w:type="gramStart"/>
      <w:r w:rsidRPr="00E92996">
        <w:rPr>
          <w:rFonts w:eastAsiaTheme="minorEastAsia"/>
          <w:sz w:val="24"/>
          <w:szCs w:val="24"/>
        </w:rPr>
        <w:t>С(</w:t>
      </w:r>
      <w:proofErr w:type="gramEnd"/>
      <w:r w:rsidRPr="00E92996">
        <w:rPr>
          <w:rFonts w:eastAsiaTheme="minorEastAsia"/>
          <w:sz w:val="24"/>
          <w:szCs w:val="24"/>
        </w:rPr>
        <w:t>Я)» и не может превышать 15 минут.</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При консультировании посредством почтового отправления (в том числе электронного) соблюдаются следующие требования:</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w:t>
      </w:r>
      <w:r>
        <w:rPr>
          <w:rFonts w:eastAsiaTheme="minorEastAsia"/>
          <w:sz w:val="24"/>
          <w:szCs w:val="24"/>
        </w:rPr>
        <w:t>к</w:t>
      </w:r>
      <w:r w:rsidRPr="00E92996">
        <w:rPr>
          <w:rFonts w:eastAsiaTheme="minorEastAsia"/>
          <w:sz w:val="24"/>
          <w:szCs w:val="24"/>
        </w:rPr>
        <w:t>онсультирование по по</w:t>
      </w:r>
      <w:r>
        <w:rPr>
          <w:rFonts w:eastAsiaTheme="minorEastAsia"/>
          <w:sz w:val="24"/>
          <w:szCs w:val="24"/>
        </w:rPr>
        <w:t>чте осуществляется главным специалистом</w:t>
      </w:r>
      <w:r w:rsidRPr="00E92996">
        <w:rPr>
          <w:rFonts w:eastAsiaTheme="minorEastAsia"/>
          <w:sz w:val="24"/>
          <w:szCs w:val="24"/>
        </w:rPr>
        <w:t>;</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w:t>
      </w:r>
      <w:r>
        <w:rPr>
          <w:rFonts w:eastAsiaTheme="minorEastAsia"/>
          <w:sz w:val="24"/>
          <w:szCs w:val="24"/>
        </w:rPr>
        <w:t>п</w:t>
      </w:r>
      <w:r w:rsidRPr="00E92996">
        <w:rPr>
          <w:rFonts w:eastAsiaTheme="minorEastAsia"/>
          <w:sz w:val="24"/>
          <w:szCs w:val="24"/>
        </w:rPr>
        <w:t xml:space="preserve">ри консультировании по почте ответ на обращение заинтересованного лица направляется </w:t>
      </w:r>
      <w:r>
        <w:rPr>
          <w:rFonts w:eastAsiaTheme="minorEastAsia"/>
          <w:sz w:val="24"/>
          <w:szCs w:val="24"/>
        </w:rPr>
        <w:t xml:space="preserve">главным специалистом </w:t>
      </w:r>
      <w:r w:rsidRPr="00E92996">
        <w:rPr>
          <w:rFonts w:eastAsiaTheme="minorEastAsia"/>
          <w:sz w:val="24"/>
          <w:szCs w:val="24"/>
        </w:rPr>
        <w:t>в письменной форме в адрес (в том числе на электронный адрес) заинтересованного лица в месячный срок.</w:t>
      </w:r>
    </w:p>
    <w:p w:rsidR="00A82F3C" w:rsidRPr="00E92996" w:rsidRDefault="00A82F3C" w:rsidP="00A82F3C">
      <w:pPr>
        <w:numPr>
          <w:ilvl w:val="1"/>
          <w:numId w:val="4"/>
        </w:numPr>
        <w:ind w:left="0" w:right="-1" w:firstLine="709"/>
        <w:contextualSpacing/>
        <w:jc w:val="both"/>
        <w:rPr>
          <w:rFonts w:eastAsiaTheme="minorEastAsia"/>
          <w:sz w:val="24"/>
          <w:szCs w:val="24"/>
        </w:rPr>
      </w:pPr>
      <w:r w:rsidRPr="00E92996">
        <w:rPr>
          <w:rFonts w:eastAsiaTheme="minorEastAsia"/>
          <w:sz w:val="24"/>
          <w:szCs w:val="24"/>
        </w:rPr>
        <w:t xml:space="preserve">При консультировании по телефону соблюдаются следующие требования: </w:t>
      </w:r>
    </w:p>
    <w:p w:rsidR="00A82F3C"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Ответ на телефонный звонок должен начинаться с информации о фамилии, имени, отчестве и должности </w:t>
      </w:r>
      <w:r>
        <w:rPr>
          <w:rFonts w:eastAsiaTheme="minorEastAsia"/>
          <w:sz w:val="24"/>
          <w:szCs w:val="24"/>
        </w:rPr>
        <w:t xml:space="preserve">главного </w:t>
      </w:r>
      <w:r w:rsidRPr="00E92996">
        <w:rPr>
          <w:rFonts w:eastAsiaTheme="minorEastAsia"/>
          <w:sz w:val="24"/>
          <w:szCs w:val="24"/>
        </w:rPr>
        <w:t>специалиста либо сотрудника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осуществляющего индивидуальное консультирование по телефону. </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Время разговора не должно превышать 10 минут. </w:t>
      </w:r>
    </w:p>
    <w:p w:rsidR="00A82F3C" w:rsidRPr="00E92996" w:rsidRDefault="00A82F3C" w:rsidP="00A82F3C">
      <w:pPr>
        <w:numPr>
          <w:ilvl w:val="0"/>
          <w:numId w:val="6"/>
        </w:numPr>
        <w:ind w:left="0" w:right="-1" w:firstLine="709"/>
        <w:contextualSpacing/>
        <w:jc w:val="both"/>
        <w:rPr>
          <w:rFonts w:eastAsiaTheme="minorEastAsia"/>
          <w:sz w:val="24"/>
          <w:szCs w:val="24"/>
        </w:rPr>
      </w:pPr>
      <w:r w:rsidRPr="00E92996">
        <w:rPr>
          <w:rFonts w:eastAsiaTheme="minorEastAsia"/>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eastAsiaTheme="minorEastAsia"/>
          <w:spacing w:val="2"/>
          <w:sz w:val="24"/>
          <w:szCs w:val="24"/>
        </w:rPr>
        <w:t xml:space="preserve"> </w:t>
      </w:r>
      <w:r w:rsidRPr="00E92996">
        <w:rPr>
          <w:rFonts w:eastAsiaTheme="minorEastAsia"/>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82F3C" w:rsidRPr="00E92996" w:rsidRDefault="00A82F3C" w:rsidP="00A82F3C">
      <w:pPr>
        <w:numPr>
          <w:ilvl w:val="0"/>
          <w:numId w:val="6"/>
        </w:numPr>
        <w:ind w:left="0" w:right="-1" w:firstLine="709"/>
        <w:contextualSpacing/>
        <w:jc w:val="both"/>
        <w:rPr>
          <w:rFonts w:eastAsiaTheme="minorEastAsia"/>
          <w:sz w:val="24"/>
          <w:szCs w:val="24"/>
        </w:rPr>
      </w:pPr>
      <w:r w:rsidRPr="00E92996">
        <w:rPr>
          <w:rFonts w:eastAsiaTheme="minorEastAsia"/>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Pr>
          <w:rFonts w:eastAsiaTheme="minorEastAsia"/>
          <w:sz w:val="24"/>
          <w:szCs w:val="24"/>
        </w:rPr>
        <w:t xml:space="preserve"> </w:t>
      </w:r>
      <w:r w:rsidRPr="00E92996">
        <w:rPr>
          <w:rFonts w:eastAsiaTheme="minorEastAsia"/>
          <w:sz w:val="24"/>
          <w:szCs w:val="24"/>
        </w:rPr>
        <w:t>настоящего Административного регламента.</w:t>
      </w:r>
    </w:p>
    <w:p w:rsidR="00A82F3C" w:rsidRPr="00E92996" w:rsidRDefault="00A82F3C" w:rsidP="00A82F3C">
      <w:pPr>
        <w:numPr>
          <w:ilvl w:val="0"/>
          <w:numId w:val="6"/>
        </w:numPr>
        <w:ind w:left="0" w:right="-1" w:firstLine="709"/>
        <w:contextualSpacing/>
        <w:jc w:val="both"/>
        <w:rPr>
          <w:rFonts w:eastAsiaTheme="minorEastAsia"/>
          <w:sz w:val="24"/>
          <w:szCs w:val="24"/>
        </w:rPr>
      </w:pPr>
      <w:r>
        <w:rPr>
          <w:rFonts w:eastAsiaTheme="minorEastAsia"/>
          <w:sz w:val="24"/>
          <w:szCs w:val="24"/>
        </w:rPr>
        <w:t xml:space="preserve">Главный специалист </w:t>
      </w:r>
      <w:r w:rsidRPr="00E92996">
        <w:rPr>
          <w:rFonts w:eastAsiaTheme="minorEastAsia"/>
          <w:sz w:val="24"/>
          <w:szCs w:val="24"/>
        </w:rPr>
        <w:t>либо сотрудник ГАУ «МФЦ Р</w:t>
      </w:r>
      <w:proofErr w:type="gramStart"/>
      <w:r w:rsidRPr="00E92996">
        <w:rPr>
          <w:rFonts w:eastAsiaTheme="minorEastAsia"/>
          <w:sz w:val="24"/>
          <w:szCs w:val="24"/>
        </w:rPr>
        <w:t>С(</w:t>
      </w:r>
      <w:proofErr w:type="gramEnd"/>
      <w:r w:rsidRPr="00E92996">
        <w:rPr>
          <w:rFonts w:eastAsiaTheme="minorEastAsia"/>
          <w:sz w:val="24"/>
          <w:szCs w:val="24"/>
        </w:rPr>
        <w:t>Я)» при ответе на обращения обязаны:</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xml:space="preserve">- при устном обращении заинтересованного лица (по телефону или лично) давать ответ самостоятельно. Если </w:t>
      </w:r>
      <w:r>
        <w:rPr>
          <w:rFonts w:eastAsiaTheme="minorEastAsia"/>
          <w:sz w:val="24"/>
          <w:szCs w:val="24"/>
        </w:rPr>
        <w:t xml:space="preserve">главный специалист </w:t>
      </w:r>
      <w:r w:rsidRPr="00E92996">
        <w:rPr>
          <w:rFonts w:eastAsiaTheme="minorEastAsia"/>
          <w:sz w:val="24"/>
          <w:szCs w:val="24"/>
        </w:rPr>
        <w:t>либо сотрудник ГАУ «МФЦ Р</w:t>
      </w:r>
      <w:proofErr w:type="gramStart"/>
      <w:r w:rsidRPr="00E92996">
        <w:rPr>
          <w:rFonts w:eastAsiaTheme="minorEastAsia"/>
          <w:sz w:val="24"/>
          <w:szCs w:val="24"/>
        </w:rPr>
        <w:t>С(</w:t>
      </w:r>
      <w:proofErr w:type="gramEnd"/>
      <w:r w:rsidRPr="00E92996">
        <w:rPr>
          <w:rFonts w:eastAsiaTheme="minorEastAsia"/>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A82F3C" w:rsidRPr="00E92996" w:rsidRDefault="00A82F3C" w:rsidP="00A82F3C">
      <w:pPr>
        <w:ind w:right="-1" w:firstLine="709"/>
        <w:contextualSpacing/>
        <w:jc w:val="both"/>
        <w:rPr>
          <w:rFonts w:eastAsiaTheme="minorEastAsia"/>
          <w:sz w:val="24"/>
          <w:szCs w:val="24"/>
        </w:rPr>
      </w:pPr>
      <w:r>
        <w:rPr>
          <w:rFonts w:eastAsiaTheme="minorEastAsia"/>
          <w:sz w:val="24"/>
          <w:szCs w:val="24"/>
        </w:rPr>
        <w:t xml:space="preserve">- главный специалист </w:t>
      </w:r>
      <w:r w:rsidRPr="00E92996">
        <w:rPr>
          <w:rFonts w:eastAsiaTheme="minorEastAsia"/>
          <w:sz w:val="24"/>
          <w:szCs w:val="24"/>
        </w:rPr>
        <w:t>либо сотрудники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eastAsiaTheme="minorEastAsia"/>
          <w:sz w:val="24"/>
          <w:szCs w:val="24"/>
        </w:rPr>
        <w:t>главный специалист</w:t>
      </w:r>
      <w:r w:rsidRPr="00E92996">
        <w:rPr>
          <w:rFonts w:eastAsiaTheme="minorEastAsia"/>
          <w:sz w:val="24"/>
          <w:szCs w:val="24"/>
        </w:rPr>
        <w:t>, сотрудник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w:t>
      </w:r>
      <w:r w:rsidRPr="00E92996">
        <w:rPr>
          <w:rFonts w:eastAsiaTheme="minorEastAsia"/>
          <w:sz w:val="24"/>
          <w:szCs w:val="24"/>
        </w:rPr>
        <w:lastRenderedPageBreak/>
        <w:t>должен кратко подвести итоги и перечислить меры, которые надо принять (кто именно, когда и что должен сделать).</w:t>
      </w:r>
    </w:p>
    <w:p w:rsidR="00A82F3C" w:rsidRPr="00E92996" w:rsidRDefault="00A82F3C" w:rsidP="00A82F3C">
      <w:pPr>
        <w:numPr>
          <w:ilvl w:val="0"/>
          <w:numId w:val="6"/>
        </w:numPr>
        <w:ind w:left="0" w:right="-1" w:firstLine="709"/>
        <w:contextualSpacing/>
        <w:jc w:val="both"/>
        <w:rPr>
          <w:rFonts w:eastAsiaTheme="minorEastAsia"/>
          <w:sz w:val="24"/>
          <w:szCs w:val="24"/>
        </w:rPr>
      </w:pPr>
      <w:r w:rsidRPr="00E92996">
        <w:rPr>
          <w:rFonts w:eastAsiaTheme="minorEastAsia"/>
          <w:sz w:val="24"/>
          <w:szCs w:val="24"/>
        </w:rPr>
        <w:t>Ответы на письменные обращения даются в письменном виде и должны содержать:</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ответы на поставленные вопросы;</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должность, фамилию и инициалы лица, подписавшего ответ;</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фамилию и инициалы исполнителя;</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наименование структурного подразделения - исполнителя;</w:t>
      </w:r>
    </w:p>
    <w:p w:rsidR="00A82F3C" w:rsidRPr="00E92996" w:rsidRDefault="00A82F3C" w:rsidP="00A82F3C">
      <w:pPr>
        <w:ind w:right="-1" w:firstLine="709"/>
        <w:contextualSpacing/>
        <w:jc w:val="both"/>
        <w:rPr>
          <w:rFonts w:eastAsiaTheme="minorEastAsia"/>
          <w:sz w:val="24"/>
          <w:szCs w:val="24"/>
        </w:rPr>
      </w:pPr>
      <w:r w:rsidRPr="00E92996">
        <w:rPr>
          <w:rFonts w:eastAsiaTheme="minorEastAsia"/>
          <w:sz w:val="24"/>
          <w:szCs w:val="24"/>
        </w:rPr>
        <w:t>- номер телефона исполнителя.</w:t>
      </w:r>
    </w:p>
    <w:p w:rsidR="00A82F3C" w:rsidRPr="00E92996" w:rsidRDefault="00A82F3C" w:rsidP="00A82F3C">
      <w:pPr>
        <w:numPr>
          <w:ilvl w:val="0"/>
          <w:numId w:val="6"/>
        </w:numPr>
        <w:ind w:left="0" w:right="-1" w:firstLine="709"/>
        <w:contextualSpacing/>
        <w:jc w:val="both"/>
        <w:rPr>
          <w:rFonts w:eastAsiaTheme="minorEastAsia"/>
          <w:sz w:val="24"/>
          <w:szCs w:val="24"/>
        </w:rPr>
      </w:pPr>
      <w:r w:rsidRPr="00E92996">
        <w:rPr>
          <w:rFonts w:eastAsiaTheme="minorEastAsia"/>
          <w:sz w:val="24"/>
          <w:szCs w:val="24"/>
        </w:rPr>
        <w:t>Письменные обращения, рассматриваются в срок</w:t>
      </w:r>
      <w:r>
        <w:rPr>
          <w:rFonts w:eastAsiaTheme="minorEastAsia"/>
          <w:sz w:val="24"/>
          <w:szCs w:val="24"/>
        </w:rPr>
        <w:t>,</w:t>
      </w:r>
      <w:r w:rsidRPr="00E92996">
        <w:rPr>
          <w:rFonts w:eastAsiaTheme="minorEastAsia"/>
          <w:sz w:val="24"/>
          <w:szCs w:val="24"/>
        </w:rPr>
        <w:t xml:space="preserve"> предусмотренный ст. 12 Федерального закона от 02.05.2006 № 59-ФЗ «О порядке рассмотрения обращений граждан Российской Федерации».</w:t>
      </w:r>
    </w:p>
    <w:p w:rsidR="00A82F3C" w:rsidRPr="00E92996" w:rsidRDefault="00A82F3C" w:rsidP="00A82F3C">
      <w:pPr>
        <w:numPr>
          <w:ilvl w:val="0"/>
          <w:numId w:val="6"/>
        </w:numPr>
        <w:ind w:left="0" w:right="-1" w:firstLine="709"/>
        <w:contextualSpacing/>
        <w:jc w:val="both"/>
        <w:rPr>
          <w:rFonts w:eastAsiaTheme="minorEastAsia"/>
          <w:sz w:val="24"/>
          <w:szCs w:val="24"/>
        </w:rPr>
      </w:pPr>
      <w:r>
        <w:rPr>
          <w:rFonts w:eastAsiaTheme="minorEastAsia"/>
          <w:sz w:val="24"/>
          <w:szCs w:val="24"/>
        </w:rPr>
        <w:t xml:space="preserve">Главный специалист </w:t>
      </w:r>
      <w:r w:rsidRPr="00E92996">
        <w:rPr>
          <w:rFonts w:eastAsiaTheme="minorEastAsia"/>
          <w:sz w:val="24"/>
          <w:szCs w:val="24"/>
        </w:rPr>
        <w:t>либо сотрудник ГАУ «МФЦ Р</w:t>
      </w:r>
      <w:proofErr w:type="gramStart"/>
      <w:r w:rsidRPr="00E92996">
        <w:rPr>
          <w:rFonts w:eastAsiaTheme="minorEastAsia"/>
          <w:sz w:val="24"/>
          <w:szCs w:val="24"/>
        </w:rPr>
        <w:t>С(</w:t>
      </w:r>
      <w:proofErr w:type="gramEnd"/>
      <w:r w:rsidRPr="00E92996">
        <w:rPr>
          <w:rFonts w:eastAsiaTheme="minorEastAsia"/>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64E6D" w:rsidRPr="00E92996" w:rsidRDefault="00A82F3C" w:rsidP="00A82F3C">
      <w:pPr>
        <w:numPr>
          <w:ilvl w:val="0"/>
          <w:numId w:val="6"/>
        </w:numPr>
        <w:ind w:left="0" w:right="-1" w:firstLine="709"/>
        <w:contextualSpacing/>
        <w:jc w:val="both"/>
        <w:rPr>
          <w:sz w:val="24"/>
          <w:szCs w:val="24"/>
        </w:rPr>
      </w:pPr>
      <w:r w:rsidRPr="00E92996">
        <w:rPr>
          <w:rFonts w:eastAsiaTheme="minorEastAsia"/>
          <w:sz w:val="24"/>
          <w:szCs w:val="24"/>
        </w:rPr>
        <w:t xml:space="preserve">Заявители, представившие в </w:t>
      </w:r>
      <w:r>
        <w:rPr>
          <w:rFonts w:eastAsiaTheme="minorEastAsia"/>
          <w:sz w:val="24"/>
          <w:szCs w:val="24"/>
        </w:rPr>
        <w:t>Администрацию</w:t>
      </w:r>
      <w:r w:rsidRPr="00E92996">
        <w:rPr>
          <w:rFonts w:eastAsiaTheme="minorEastAsia"/>
          <w:sz w:val="24"/>
          <w:szCs w:val="24"/>
        </w:rPr>
        <w:t xml:space="preserve"> либо ГАУ «МФЦ Р</w:t>
      </w:r>
      <w:proofErr w:type="gramStart"/>
      <w:r w:rsidRPr="00E92996">
        <w:rPr>
          <w:rFonts w:eastAsiaTheme="minorEastAsia"/>
          <w:sz w:val="24"/>
          <w:szCs w:val="24"/>
        </w:rPr>
        <w:t>С(</w:t>
      </w:r>
      <w:proofErr w:type="gramEnd"/>
      <w:r w:rsidRPr="00E92996">
        <w:rPr>
          <w:rFonts w:eastAsiaTheme="minorEastAsia"/>
          <w:sz w:val="24"/>
          <w:szCs w:val="24"/>
        </w:rPr>
        <w:t>Я)» документы, в обязательном по</w:t>
      </w:r>
      <w:r>
        <w:rPr>
          <w:rFonts w:eastAsiaTheme="minorEastAsia"/>
          <w:sz w:val="24"/>
          <w:szCs w:val="24"/>
        </w:rPr>
        <w:t xml:space="preserve">рядке информируются главным специалистом </w:t>
      </w:r>
      <w:r w:rsidRPr="00E92996">
        <w:rPr>
          <w:rFonts w:eastAsiaTheme="minorEastAsia"/>
          <w:sz w:val="24"/>
          <w:szCs w:val="24"/>
        </w:rPr>
        <w:t>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rsidR="00DB42FF" w:rsidRPr="002A5F9D" w:rsidRDefault="00DB42FF" w:rsidP="00562E1C">
      <w:pPr>
        <w:ind w:left="709" w:right="-1"/>
        <w:contextualSpacing/>
        <w:jc w:val="both"/>
        <w:rPr>
          <w:sz w:val="24"/>
          <w:szCs w:val="24"/>
        </w:rPr>
      </w:pPr>
    </w:p>
    <w:p w:rsidR="00DB42FF" w:rsidRDefault="00DB42FF" w:rsidP="00562E1C">
      <w:pPr>
        <w:numPr>
          <w:ilvl w:val="1"/>
          <w:numId w:val="43"/>
        </w:numPr>
        <w:ind w:left="0" w:firstLine="709"/>
        <w:jc w:val="center"/>
        <w:rPr>
          <w:b/>
          <w:sz w:val="24"/>
          <w:szCs w:val="24"/>
        </w:rPr>
      </w:pPr>
      <w:r w:rsidRPr="002A5F9D">
        <w:rPr>
          <w:b/>
          <w:sz w:val="24"/>
          <w:szCs w:val="24"/>
        </w:rPr>
        <w:t>Форма, место размещения и содержание информации о предоставлении муниципальной услуги</w:t>
      </w:r>
    </w:p>
    <w:p w:rsidR="00562E1C" w:rsidRPr="002A5F9D" w:rsidRDefault="00562E1C" w:rsidP="00562E1C">
      <w:pPr>
        <w:ind w:left="709"/>
        <w:rPr>
          <w:b/>
          <w:sz w:val="24"/>
          <w:szCs w:val="24"/>
        </w:rPr>
      </w:pPr>
    </w:p>
    <w:p w:rsidR="00A307F0" w:rsidRPr="00E92996" w:rsidRDefault="00A307F0" w:rsidP="00A307F0">
      <w:pPr>
        <w:numPr>
          <w:ilvl w:val="0"/>
          <w:numId w:val="8"/>
        </w:numPr>
        <w:ind w:left="0" w:right="-1" w:firstLine="709"/>
        <w:contextualSpacing/>
        <w:jc w:val="both"/>
        <w:rPr>
          <w:rFonts w:eastAsiaTheme="minorEastAsia"/>
          <w:sz w:val="24"/>
          <w:szCs w:val="24"/>
        </w:rPr>
      </w:pPr>
      <w:r w:rsidRPr="00E92996">
        <w:rPr>
          <w:rFonts w:eastAsiaTheme="minorEastAsia"/>
          <w:sz w:val="24"/>
          <w:szCs w:val="24"/>
        </w:rPr>
        <w:t>Информация о порядке предоставления муниципальной</w:t>
      </w:r>
      <w:r w:rsidRPr="00E92996">
        <w:rPr>
          <w:rFonts w:eastAsiaTheme="minorEastAsia"/>
          <w:spacing w:val="2"/>
          <w:sz w:val="24"/>
          <w:szCs w:val="24"/>
        </w:rPr>
        <w:t xml:space="preserve"> </w:t>
      </w:r>
      <w:r w:rsidRPr="00E92996">
        <w:rPr>
          <w:rFonts w:eastAsiaTheme="minorEastAsia"/>
          <w:sz w:val="24"/>
          <w:szCs w:val="24"/>
        </w:rPr>
        <w:t>услуги и услуг, которые являются необходимыми и обязательными для предоставления муниципальной</w:t>
      </w:r>
      <w:r w:rsidRPr="00E92996">
        <w:rPr>
          <w:rFonts w:eastAsiaTheme="minorEastAsia"/>
          <w:spacing w:val="2"/>
          <w:sz w:val="24"/>
          <w:szCs w:val="24"/>
        </w:rPr>
        <w:t xml:space="preserve"> </w:t>
      </w:r>
      <w:r w:rsidRPr="00E92996">
        <w:rPr>
          <w:rFonts w:eastAsiaTheme="minorEastAsia"/>
          <w:sz w:val="24"/>
          <w:szCs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Pr>
          <w:rFonts w:eastAsiaTheme="minorEastAsia"/>
          <w:sz w:val="24"/>
          <w:szCs w:val="24"/>
        </w:rPr>
        <w:t>в</w:t>
      </w:r>
      <w:r w:rsidRPr="00E92996">
        <w:rPr>
          <w:rFonts w:eastAsiaTheme="minorEastAsia"/>
          <w:sz w:val="24"/>
          <w:szCs w:val="24"/>
        </w:rPr>
        <w:t xml:space="preserve"> Администрации, а также предоставляется непосредственно </w:t>
      </w:r>
      <w:r>
        <w:rPr>
          <w:rFonts w:eastAsiaTheme="minorEastAsia"/>
          <w:sz w:val="24"/>
          <w:szCs w:val="24"/>
        </w:rPr>
        <w:t>главным специалистом</w:t>
      </w:r>
      <w:r w:rsidRPr="00E92996">
        <w:rPr>
          <w:rFonts w:eastAsiaTheme="minorEastAsia"/>
          <w:sz w:val="24"/>
          <w:szCs w:val="24"/>
        </w:rPr>
        <w:t>, сотрудниками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в </w:t>
      </w:r>
      <w:proofErr w:type="gramStart"/>
      <w:r w:rsidRPr="00E92996">
        <w:rPr>
          <w:rFonts w:eastAsiaTheme="minorEastAsia"/>
          <w:sz w:val="24"/>
          <w:szCs w:val="24"/>
        </w:rPr>
        <w:t>порядке</w:t>
      </w:r>
      <w:proofErr w:type="gramEnd"/>
      <w:r w:rsidRPr="00E92996">
        <w:rPr>
          <w:rFonts w:eastAsiaTheme="minorEastAsia"/>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A307F0" w:rsidRPr="00E92996" w:rsidRDefault="00A307F0" w:rsidP="00A307F0">
      <w:pPr>
        <w:numPr>
          <w:ilvl w:val="0"/>
          <w:numId w:val="8"/>
        </w:numPr>
        <w:ind w:left="0" w:right="-1" w:firstLine="709"/>
        <w:contextualSpacing/>
        <w:jc w:val="both"/>
        <w:rPr>
          <w:rFonts w:eastAsiaTheme="minorEastAsia"/>
          <w:sz w:val="24"/>
          <w:szCs w:val="24"/>
        </w:rPr>
      </w:pPr>
      <w:r w:rsidRPr="00E92996">
        <w:rPr>
          <w:rFonts w:eastAsiaTheme="minorEastAsia"/>
          <w:sz w:val="24"/>
          <w:szCs w:val="24"/>
        </w:rPr>
        <w:t>На официальном сайте  Администрации в сети «Интернет» размещаются:</w:t>
      </w:r>
    </w:p>
    <w:p w:rsidR="00A307F0" w:rsidRPr="00E92996" w:rsidRDefault="00A307F0" w:rsidP="00A307F0">
      <w:pPr>
        <w:ind w:right="-1" w:firstLine="709"/>
        <w:jc w:val="both"/>
        <w:rPr>
          <w:sz w:val="24"/>
          <w:szCs w:val="24"/>
        </w:rPr>
      </w:pPr>
      <w:r w:rsidRPr="00E92996">
        <w:rPr>
          <w:sz w:val="24"/>
          <w:szCs w:val="24"/>
        </w:rPr>
        <w:t>- график (режим) работы;</w:t>
      </w:r>
    </w:p>
    <w:p w:rsidR="00A307F0" w:rsidRPr="00E92996" w:rsidRDefault="00A307F0" w:rsidP="00A307F0">
      <w:pPr>
        <w:ind w:right="-1" w:firstLine="709"/>
        <w:jc w:val="both"/>
        <w:rPr>
          <w:sz w:val="24"/>
          <w:szCs w:val="24"/>
        </w:rPr>
      </w:pPr>
      <w:r w:rsidRPr="00E92996">
        <w:rPr>
          <w:sz w:val="24"/>
          <w:szCs w:val="24"/>
        </w:rPr>
        <w:t>- почтовый адрес и адрес электронной почты;</w:t>
      </w:r>
    </w:p>
    <w:p w:rsidR="00A307F0" w:rsidRPr="00E92996" w:rsidRDefault="00A307F0" w:rsidP="00A307F0">
      <w:pPr>
        <w:ind w:right="-1" w:firstLine="709"/>
        <w:jc w:val="both"/>
        <w:rPr>
          <w:sz w:val="24"/>
          <w:szCs w:val="24"/>
        </w:rPr>
      </w:pPr>
      <w:r w:rsidRPr="00E92996">
        <w:rPr>
          <w:sz w:val="24"/>
          <w:szCs w:val="24"/>
        </w:rPr>
        <w:t>- сведения о телефонных номерах для получения информации о предоставлении муниципальной услуги;</w:t>
      </w:r>
    </w:p>
    <w:p w:rsidR="00A307F0" w:rsidRPr="00E92996" w:rsidRDefault="00A307F0" w:rsidP="00A307F0">
      <w:pPr>
        <w:ind w:right="-1" w:firstLine="709"/>
        <w:jc w:val="both"/>
        <w:rPr>
          <w:sz w:val="24"/>
          <w:szCs w:val="24"/>
        </w:rPr>
      </w:pPr>
      <w:r w:rsidRPr="00E92996">
        <w:rPr>
          <w:sz w:val="24"/>
          <w:szCs w:val="24"/>
        </w:rPr>
        <w:t>- информационные материалы (брошюры, буклеты и т.д.);</w:t>
      </w:r>
    </w:p>
    <w:p w:rsidR="00A307F0" w:rsidRPr="00E92996" w:rsidRDefault="00A307F0" w:rsidP="00A307F0">
      <w:pPr>
        <w:ind w:right="-1" w:firstLine="709"/>
        <w:jc w:val="both"/>
        <w:rPr>
          <w:sz w:val="24"/>
          <w:szCs w:val="24"/>
        </w:rPr>
      </w:pPr>
      <w:r w:rsidRPr="00E92996">
        <w:rPr>
          <w:sz w:val="24"/>
          <w:szCs w:val="24"/>
        </w:rPr>
        <w:t>- административный регламент с приложениями;</w:t>
      </w:r>
    </w:p>
    <w:p w:rsidR="00A307F0" w:rsidRPr="00E92996" w:rsidRDefault="00A307F0" w:rsidP="00A307F0">
      <w:pPr>
        <w:ind w:right="-1" w:firstLine="709"/>
        <w:jc w:val="both"/>
        <w:rPr>
          <w:sz w:val="24"/>
          <w:szCs w:val="24"/>
        </w:rPr>
      </w:pPr>
      <w:r w:rsidRPr="00E92996">
        <w:rPr>
          <w:sz w:val="24"/>
          <w:szCs w:val="24"/>
        </w:rPr>
        <w:t>- нормативные правовые акты, регулирующие предоставление муниципальной услуги;</w:t>
      </w:r>
    </w:p>
    <w:p w:rsidR="00A307F0" w:rsidRPr="00E92996" w:rsidRDefault="00A307F0" w:rsidP="00A307F0">
      <w:pPr>
        <w:ind w:right="-1" w:firstLine="709"/>
        <w:jc w:val="both"/>
        <w:rPr>
          <w:sz w:val="24"/>
          <w:szCs w:val="24"/>
        </w:rPr>
      </w:pPr>
      <w:r w:rsidRPr="00E92996">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307F0" w:rsidRPr="00E92996" w:rsidRDefault="00A307F0" w:rsidP="00A307F0">
      <w:pPr>
        <w:ind w:right="-1" w:firstLine="709"/>
        <w:jc w:val="both"/>
        <w:rPr>
          <w:sz w:val="24"/>
          <w:szCs w:val="24"/>
        </w:rPr>
      </w:pPr>
      <w:r w:rsidRPr="00E92996">
        <w:rPr>
          <w:sz w:val="24"/>
          <w:szCs w:val="24"/>
        </w:rPr>
        <w:t>- адреса и контакты организаций, участвующих в предоставлении муниципальной услуги;</w:t>
      </w:r>
    </w:p>
    <w:p w:rsidR="00A307F0" w:rsidRPr="00E92996" w:rsidRDefault="00A307F0" w:rsidP="00A307F0">
      <w:pPr>
        <w:numPr>
          <w:ilvl w:val="0"/>
          <w:numId w:val="8"/>
        </w:numPr>
        <w:ind w:left="0" w:right="-1" w:firstLine="709"/>
        <w:contextualSpacing/>
        <w:jc w:val="both"/>
        <w:rPr>
          <w:rFonts w:eastAsiaTheme="minorEastAsia"/>
          <w:sz w:val="24"/>
          <w:szCs w:val="24"/>
        </w:rPr>
      </w:pPr>
      <w:r w:rsidRPr="00E92996">
        <w:rPr>
          <w:rFonts w:eastAsiaTheme="minorEastAsia"/>
          <w:sz w:val="24"/>
          <w:szCs w:val="24"/>
        </w:rPr>
        <w:t>На инфор</w:t>
      </w:r>
      <w:r>
        <w:rPr>
          <w:rFonts w:eastAsiaTheme="minorEastAsia"/>
          <w:sz w:val="24"/>
          <w:szCs w:val="24"/>
        </w:rPr>
        <w:t xml:space="preserve">мационном стенде в Администрации </w:t>
      </w:r>
      <w:r w:rsidRPr="00E92996">
        <w:rPr>
          <w:rFonts w:eastAsiaTheme="minorEastAsia"/>
          <w:sz w:val="24"/>
          <w:szCs w:val="24"/>
        </w:rPr>
        <w:t>размещаются:</w:t>
      </w:r>
    </w:p>
    <w:p w:rsidR="00A307F0" w:rsidRPr="00E92996" w:rsidRDefault="00A307F0" w:rsidP="00A307F0">
      <w:pPr>
        <w:ind w:right="-1" w:firstLine="709"/>
        <w:jc w:val="both"/>
        <w:rPr>
          <w:sz w:val="24"/>
          <w:szCs w:val="24"/>
        </w:rPr>
      </w:pPr>
      <w:r w:rsidRPr="00E92996">
        <w:rPr>
          <w:sz w:val="24"/>
          <w:szCs w:val="24"/>
        </w:rPr>
        <w:t>- режим приема заявителей;</w:t>
      </w:r>
    </w:p>
    <w:p w:rsidR="00A307F0" w:rsidRPr="00E92996" w:rsidRDefault="00A307F0" w:rsidP="00A307F0">
      <w:pPr>
        <w:ind w:right="-1" w:firstLine="709"/>
        <w:jc w:val="both"/>
        <w:rPr>
          <w:sz w:val="24"/>
          <w:szCs w:val="24"/>
        </w:rPr>
      </w:pPr>
      <w:r w:rsidRPr="00E92996">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07F0" w:rsidRPr="00E92996" w:rsidRDefault="00A307F0" w:rsidP="00A307F0">
      <w:pPr>
        <w:ind w:right="-1" w:firstLine="709"/>
        <w:jc w:val="both"/>
        <w:rPr>
          <w:sz w:val="24"/>
          <w:szCs w:val="24"/>
        </w:rPr>
      </w:pPr>
      <w:r w:rsidRPr="00E92996">
        <w:rPr>
          <w:sz w:val="24"/>
          <w:szCs w:val="24"/>
        </w:rPr>
        <w:t>- извлечения из настоящего Административного регламента с приложениями;</w:t>
      </w:r>
    </w:p>
    <w:p w:rsidR="00A307F0" w:rsidRPr="00E92996" w:rsidRDefault="00A307F0" w:rsidP="00A307F0">
      <w:pPr>
        <w:ind w:right="-1" w:firstLine="709"/>
        <w:jc w:val="both"/>
        <w:rPr>
          <w:sz w:val="24"/>
          <w:szCs w:val="24"/>
        </w:rPr>
      </w:pPr>
      <w:r w:rsidRPr="00E92996">
        <w:rPr>
          <w:sz w:val="24"/>
          <w:szCs w:val="24"/>
        </w:rPr>
        <w:lastRenderedPageBreak/>
        <w:t>- перечни документов, необходимых для предоставления муниципальной услуги, и требования, предъявляемые к этим документам.</w:t>
      </w:r>
    </w:p>
    <w:p w:rsidR="00A307F0" w:rsidRPr="00E92996" w:rsidRDefault="00A307F0" w:rsidP="00A307F0">
      <w:pPr>
        <w:numPr>
          <w:ilvl w:val="0"/>
          <w:numId w:val="8"/>
        </w:numPr>
        <w:ind w:left="0" w:right="-1" w:firstLine="709"/>
        <w:contextualSpacing/>
        <w:jc w:val="both"/>
        <w:rPr>
          <w:rFonts w:eastAsiaTheme="minorEastAsia"/>
          <w:sz w:val="24"/>
          <w:szCs w:val="24"/>
        </w:rPr>
      </w:pPr>
      <w:r w:rsidRPr="00E92996">
        <w:rPr>
          <w:rFonts w:eastAsiaTheme="minorEastAsia"/>
          <w:sz w:val="24"/>
          <w:szCs w:val="24"/>
        </w:rPr>
        <w:t>На ЕПГУ и/или РПГУ размещается информация:</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перечень категорий заявителей, имеющих право на получение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 xml:space="preserve">формы и образцы заполнения заявлений для получателей муниципальной услуги с возможностями </w:t>
      </w:r>
      <w:proofErr w:type="spellStart"/>
      <w:r w:rsidRPr="00E92996">
        <w:rPr>
          <w:rFonts w:eastAsiaTheme="minorEastAsia"/>
          <w:sz w:val="24"/>
          <w:szCs w:val="24"/>
        </w:rPr>
        <w:t>онлайн</w:t>
      </w:r>
      <w:proofErr w:type="spellEnd"/>
      <w:r w:rsidRPr="00E92996">
        <w:rPr>
          <w:rFonts w:eastAsiaTheme="minorEastAsia"/>
          <w:sz w:val="24"/>
          <w:szCs w:val="24"/>
        </w:rPr>
        <w:t xml:space="preserve"> заполнения, проверки и распечатки;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рекомендации и требования к заполнению заявлений;</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основания для отказа в предоставлении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административные процедуры предоставления муниципальной услуги;</w:t>
      </w:r>
    </w:p>
    <w:p w:rsidR="00A307F0" w:rsidRPr="00E92996" w:rsidRDefault="00A307F0" w:rsidP="00A307F0">
      <w:pPr>
        <w:numPr>
          <w:ilvl w:val="0"/>
          <w:numId w:val="9"/>
        </w:numPr>
        <w:tabs>
          <w:tab w:val="left" w:pos="993"/>
        </w:tabs>
        <w:ind w:left="0" w:right="-1" w:firstLine="709"/>
        <w:contextualSpacing/>
        <w:jc w:val="both"/>
        <w:rPr>
          <w:rFonts w:eastAsiaTheme="minorEastAsia"/>
          <w:sz w:val="24"/>
          <w:szCs w:val="24"/>
        </w:rPr>
      </w:pPr>
      <w:r w:rsidRPr="00E92996">
        <w:rPr>
          <w:rFonts w:eastAsiaTheme="minorEastAsia"/>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307F0" w:rsidRPr="00E92996" w:rsidRDefault="00A307F0" w:rsidP="00A307F0">
      <w:pPr>
        <w:numPr>
          <w:ilvl w:val="0"/>
          <w:numId w:val="9"/>
        </w:numPr>
        <w:tabs>
          <w:tab w:val="left" w:pos="993"/>
        </w:tabs>
        <w:ind w:left="0" w:firstLine="709"/>
        <w:contextualSpacing/>
        <w:jc w:val="both"/>
        <w:rPr>
          <w:rFonts w:eastAsiaTheme="minorEastAsia"/>
          <w:sz w:val="24"/>
          <w:szCs w:val="24"/>
        </w:rPr>
      </w:pPr>
      <w:r w:rsidRPr="00E92996">
        <w:rPr>
          <w:rFonts w:eastAsiaTheme="minorEastAsia"/>
          <w:sz w:val="24"/>
          <w:szCs w:val="24"/>
        </w:rPr>
        <w:t>порядок обжалования решений, действий (бездействия)  Администрации, ГАУ «МФЦ Р</w:t>
      </w:r>
      <w:proofErr w:type="gramStart"/>
      <w:r w:rsidRPr="00E92996">
        <w:rPr>
          <w:rFonts w:eastAsiaTheme="minorEastAsia"/>
          <w:sz w:val="24"/>
          <w:szCs w:val="24"/>
        </w:rPr>
        <w:t>С(</w:t>
      </w:r>
      <w:proofErr w:type="gramEnd"/>
      <w:r w:rsidRPr="00E92996">
        <w:rPr>
          <w:rFonts w:eastAsiaTheme="minorEastAsia"/>
          <w:sz w:val="24"/>
          <w:szCs w:val="24"/>
        </w:rPr>
        <w:t>Я)», их должностных лиц.</w:t>
      </w:r>
    </w:p>
    <w:p w:rsidR="00562E1C" w:rsidRPr="002A5F9D" w:rsidRDefault="00562E1C" w:rsidP="00562E1C">
      <w:pPr>
        <w:tabs>
          <w:tab w:val="left" w:pos="993"/>
        </w:tabs>
        <w:ind w:left="709"/>
        <w:contextualSpacing/>
        <w:jc w:val="both"/>
        <w:rPr>
          <w:rFonts w:eastAsiaTheme="minorEastAsia"/>
          <w:sz w:val="24"/>
          <w:szCs w:val="24"/>
        </w:rPr>
      </w:pPr>
    </w:p>
    <w:p w:rsidR="00B2094D" w:rsidRDefault="00B2094D" w:rsidP="00562E1C">
      <w:pPr>
        <w:pStyle w:val="3"/>
        <w:numPr>
          <w:ilvl w:val="0"/>
          <w:numId w:val="43"/>
        </w:numPr>
        <w:spacing w:before="0" w:line="240" w:lineRule="auto"/>
        <w:ind w:right="-1"/>
        <w:jc w:val="center"/>
        <w:rPr>
          <w:rStyle w:val="30"/>
          <w:rFonts w:ascii="Times New Roman" w:hAnsi="Times New Roman"/>
          <w:b/>
          <w:color w:val="auto"/>
          <w:sz w:val="24"/>
          <w:szCs w:val="24"/>
        </w:rPr>
      </w:pPr>
      <w:r w:rsidRPr="002A5F9D">
        <w:rPr>
          <w:rStyle w:val="30"/>
          <w:rFonts w:ascii="Times New Roman" w:hAnsi="Times New Roman"/>
          <w:b/>
          <w:color w:val="auto"/>
          <w:sz w:val="24"/>
          <w:szCs w:val="24"/>
        </w:rPr>
        <w:t xml:space="preserve">СТАНДАРТ ПРЕДОСТАВЛЕНИЯ </w:t>
      </w:r>
      <w:r w:rsidR="004C12C7" w:rsidRPr="002A5F9D">
        <w:rPr>
          <w:rStyle w:val="30"/>
          <w:rFonts w:ascii="Times New Roman" w:hAnsi="Times New Roman"/>
          <w:b/>
          <w:color w:val="auto"/>
          <w:sz w:val="24"/>
          <w:szCs w:val="24"/>
        </w:rPr>
        <w:t>МУНИЦИПАЛЬНОЙ</w:t>
      </w:r>
      <w:r w:rsidR="00465FDF" w:rsidRPr="002A5F9D">
        <w:rPr>
          <w:rStyle w:val="30"/>
          <w:rFonts w:ascii="Times New Roman" w:hAnsi="Times New Roman"/>
          <w:b/>
          <w:color w:val="auto"/>
          <w:sz w:val="24"/>
          <w:szCs w:val="24"/>
        </w:rPr>
        <w:t xml:space="preserve"> </w:t>
      </w:r>
      <w:r w:rsidRPr="002A5F9D">
        <w:rPr>
          <w:rStyle w:val="30"/>
          <w:rFonts w:ascii="Times New Roman" w:hAnsi="Times New Roman"/>
          <w:b/>
          <w:color w:val="auto"/>
          <w:sz w:val="24"/>
          <w:szCs w:val="24"/>
        </w:rPr>
        <w:t>УСЛУГИ</w:t>
      </w:r>
    </w:p>
    <w:p w:rsidR="00562E1C" w:rsidRPr="00562E1C" w:rsidRDefault="00562E1C" w:rsidP="00562E1C"/>
    <w:p w:rsidR="00B2094D" w:rsidRDefault="00465FDF"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Наименование</w:t>
      </w:r>
      <w:r w:rsidR="00B2094D" w:rsidRPr="002A5F9D">
        <w:rPr>
          <w:rFonts w:ascii="Times New Roman" w:hAnsi="Times New Roman" w:cs="Times New Roman"/>
          <w:b/>
          <w:i w:val="0"/>
          <w:color w:val="auto"/>
          <w:sz w:val="24"/>
          <w:szCs w:val="24"/>
        </w:rPr>
        <w:t xml:space="preserve"> услуги</w:t>
      </w:r>
    </w:p>
    <w:p w:rsidR="00562E1C" w:rsidRPr="00562E1C" w:rsidRDefault="00562E1C" w:rsidP="00562E1C"/>
    <w:p w:rsidR="00B2094D" w:rsidRPr="002A5F9D" w:rsidRDefault="00217118" w:rsidP="00A82F3C">
      <w:pPr>
        <w:pStyle w:val="a9"/>
        <w:numPr>
          <w:ilvl w:val="2"/>
          <w:numId w:val="43"/>
        </w:numPr>
        <w:shd w:val="clear" w:color="auto" w:fill="FFFFFF"/>
        <w:spacing w:after="0" w:line="240" w:lineRule="auto"/>
        <w:ind w:left="0" w:right="-1" w:firstLine="567"/>
        <w:jc w:val="both"/>
        <w:textAlignment w:val="baseline"/>
        <w:rPr>
          <w:rFonts w:ascii="Times New Roman" w:hAnsi="Times New Roman"/>
          <w:spacing w:val="2"/>
          <w:sz w:val="24"/>
          <w:szCs w:val="24"/>
        </w:rPr>
      </w:pPr>
      <w:r w:rsidRPr="002A5F9D">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427F4" w:rsidRPr="002A5F9D">
        <w:rPr>
          <w:rFonts w:ascii="Times New Roman" w:hAnsi="Times New Roman"/>
          <w:spacing w:val="2"/>
          <w:sz w:val="24"/>
          <w:szCs w:val="24"/>
        </w:rPr>
        <w:t xml:space="preserve"> </w:t>
      </w:r>
      <w:r w:rsidR="00B2094D" w:rsidRPr="002A5F9D">
        <w:rPr>
          <w:rFonts w:ascii="Times New Roman" w:hAnsi="Times New Roman"/>
          <w:spacing w:val="2"/>
          <w:sz w:val="24"/>
          <w:szCs w:val="24"/>
        </w:rPr>
        <w:t xml:space="preserve">(далее по тексту - </w:t>
      </w:r>
      <w:r w:rsidR="00ED4299" w:rsidRPr="002A5F9D">
        <w:rPr>
          <w:rFonts w:ascii="Times New Roman" w:hAnsi="Times New Roman"/>
          <w:spacing w:val="2"/>
          <w:sz w:val="24"/>
          <w:szCs w:val="24"/>
        </w:rPr>
        <w:t>муниципальная</w:t>
      </w:r>
      <w:r w:rsidR="00465FDF" w:rsidRPr="002A5F9D">
        <w:rPr>
          <w:rFonts w:ascii="Times New Roman" w:hAnsi="Times New Roman"/>
          <w:spacing w:val="2"/>
          <w:sz w:val="24"/>
          <w:szCs w:val="24"/>
        </w:rPr>
        <w:t xml:space="preserve"> </w:t>
      </w:r>
      <w:r w:rsidR="00B2094D" w:rsidRPr="002A5F9D">
        <w:rPr>
          <w:rFonts w:ascii="Times New Roman" w:hAnsi="Times New Roman"/>
          <w:spacing w:val="2"/>
          <w:sz w:val="24"/>
          <w:szCs w:val="24"/>
        </w:rPr>
        <w:t>услуга).</w:t>
      </w:r>
    </w:p>
    <w:p w:rsidR="006C46C3" w:rsidRPr="002A5F9D" w:rsidRDefault="00CE4C9A" w:rsidP="00A82F3C">
      <w:pPr>
        <w:pStyle w:val="a9"/>
        <w:numPr>
          <w:ilvl w:val="2"/>
          <w:numId w:val="43"/>
        </w:numPr>
        <w:spacing w:after="0" w:line="240" w:lineRule="auto"/>
        <w:ind w:left="0" w:right="-1" w:firstLine="567"/>
        <w:jc w:val="both"/>
        <w:textAlignment w:val="baseline"/>
        <w:rPr>
          <w:rFonts w:ascii="Times New Roman" w:hAnsi="Times New Roman"/>
          <w:spacing w:val="2"/>
          <w:sz w:val="24"/>
          <w:szCs w:val="24"/>
        </w:rPr>
      </w:pPr>
      <w:r w:rsidRPr="002A5F9D">
        <w:rPr>
          <w:rFonts w:ascii="Times New Roman" w:hAnsi="Times New Roman"/>
          <w:spacing w:val="2"/>
          <w:sz w:val="24"/>
          <w:szCs w:val="24"/>
        </w:rPr>
        <w:t xml:space="preserve">Муниципальная услуга включает </w:t>
      </w:r>
      <w:proofErr w:type="gramStart"/>
      <w:r w:rsidRPr="002A5F9D">
        <w:rPr>
          <w:rFonts w:ascii="Times New Roman" w:hAnsi="Times New Roman"/>
          <w:spacing w:val="2"/>
          <w:sz w:val="24"/>
          <w:szCs w:val="24"/>
        </w:rPr>
        <w:t>следующие</w:t>
      </w:r>
      <w:proofErr w:type="gramEnd"/>
      <w:r w:rsidRPr="002A5F9D">
        <w:rPr>
          <w:rFonts w:ascii="Times New Roman" w:hAnsi="Times New Roman"/>
          <w:spacing w:val="2"/>
          <w:sz w:val="24"/>
          <w:szCs w:val="24"/>
        </w:rPr>
        <w:t xml:space="preserve"> </w:t>
      </w:r>
      <w:proofErr w:type="spellStart"/>
      <w:r w:rsidRPr="002A5F9D">
        <w:rPr>
          <w:rFonts w:ascii="Times New Roman" w:hAnsi="Times New Roman"/>
          <w:spacing w:val="2"/>
          <w:sz w:val="24"/>
          <w:szCs w:val="24"/>
        </w:rPr>
        <w:t>подуслуги</w:t>
      </w:r>
      <w:proofErr w:type="spellEnd"/>
      <w:r w:rsidRPr="002A5F9D">
        <w:rPr>
          <w:rFonts w:ascii="Times New Roman" w:hAnsi="Times New Roman"/>
          <w:spacing w:val="2"/>
          <w:sz w:val="24"/>
          <w:szCs w:val="24"/>
        </w:rPr>
        <w:t>:</w:t>
      </w:r>
    </w:p>
    <w:p w:rsidR="006C46C3" w:rsidRPr="002A5F9D" w:rsidRDefault="00306ACD" w:rsidP="00A82F3C">
      <w:pPr>
        <w:pStyle w:val="a9"/>
        <w:numPr>
          <w:ilvl w:val="3"/>
          <w:numId w:val="43"/>
        </w:numPr>
        <w:spacing w:after="0" w:line="240" w:lineRule="auto"/>
        <w:ind w:left="0" w:right="-1" w:firstLine="567"/>
        <w:jc w:val="both"/>
        <w:textAlignment w:val="baseline"/>
        <w:rPr>
          <w:rFonts w:ascii="Times New Roman" w:hAnsi="Times New Roman"/>
          <w:spacing w:val="2"/>
          <w:sz w:val="24"/>
          <w:szCs w:val="24"/>
        </w:rPr>
      </w:pPr>
      <w:r w:rsidRPr="002A5F9D">
        <w:rPr>
          <w:rFonts w:ascii="Times New Roman" w:hAnsi="Times New Roman"/>
          <w:sz w:val="24"/>
          <w:szCs w:val="24"/>
        </w:rPr>
        <w:t>Направление</w:t>
      </w:r>
      <w:r w:rsidRPr="002A5F9D">
        <w:rPr>
          <w:rFonts w:ascii="Times New Roman" w:hAnsi="Times New Roman"/>
          <w:spacing w:val="1"/>
          <w:sz w:val="24"/>
          <w:szCs w:val="24"/>
        </w:rPr>
        <w:t xml:space="preserve"> </w:t>
      </w:r>
      <w:r w:rsidRPr="002A5F9D">
        <w:rPr>
          <w:rFonts w:ascii="Times New Roman" w:hAnsi="Times New Roman"/>
          <w:sz w:val="24"/>
          <w:szCs w:val="24"/>
        </w:rPr>
        <w:t>уведомления</w:t>
      </w:r>
      <w:r w:rsidRPr="002A5F9D">
        <w:rPr>
          <w:rFonts w:ascii="Times New Roman" w:hAnsi="Times New Roman"/>
          <w:spacing w:val="1"/>
          <w:sz w:val="24"/>
          <w:szCs w:val="24"/>
        </w:rPr>
        <w:t xml:space="preserve"> </w:t>
      </w:r>
      <w:r w:rsidRPr="002A5F9D">
        <w:rPr>
          <w:rFonts w:ascii="Times New Roman" w:hAnsi="Times New Roman"/>
          <w:sz w:val="24"/>
          <w:szCs w:val="24"/>
        </w:rPr>
        <w:t>о</w:t>
      </w:r>
      <w:r w:rsidRPr="002A5F9D">
        <w:rPr>
          <w:rFonts w:ascii="Times New Roman" w:hAnsi="Times New Roman"/>
          <w:spacing w:val="1"/>
          <w:sz w:val="24"/>
          <w:szCs w:val="24"/>
        </w:rPr>
        <w:t xml:space="preserve"> </w:t>
      </w:r>
      <w:r w:rsidRPr="002A5F9D">
        <w:rPr>
          <w:rFonts w:ascii="Times New Roman" w:hAnsi="Times New Roman"/>
          <w:sz w:val="24"/>
          <w:szCs w:val="24"/>
        </w:rPr>
        <w:t>планируемом</w:t>
      </w:r>
      <w:r w:rsidRPr="002A5F9D">
        <w:rPr>
          <w:rFonts w:ascii="Times New Roman" w:hAnsi="Times New Roman"/>
          <w:spacing w:val="1"/>
          <w:sz w:val="24"/>
          <w:szCs w:val="24"/>
        </w:rPr>
        <w:t xml:space="preserve"> </w:t>
      </w:r>
      <w:r w:rsidRPr="002A5F9D">
        <w:rPr>
          <w:rFonts w:ascii="Times New Roman" w:hAnsi="Times New Roman"/>
          <w:sz w:val="24"/>
          <w:szCs w:val="24"/>
        </w:rPr>
        <w:t>сносе</w:t>
      </w:r>
      <w:r w:rsidRPr="002A5F9D">
        <w:rPr>
          <w:rFonts w:ascii="Times New Roman" w:hAnsi="Times New Roman"/>
          <w:spacing w:val="1"/>
          <w:sz w:val="24"/>
          <w:szCs w:val="24"/>
        </w:rPr>
        <w:t xml:space="preserve"> </w:t>
      </w:r>
      <w:r w:rsidRPr="002A5F9D">
        <w:rPr>
          <w:rFonts w:ascii="Times New Roman" w:hAnsi="Times New Roman"/>
          <w:sz w:val="24"/>
          <w:szCs w:val="24"/>
        </w:rPr>
        <w:t>объекта</w:t>
      </w:r>
      <w:r w:rsidRPr="002A5F9D">
        <w:rPr>
          <w:rFonts w:ascii="Times New Roman" w:hAnsi="Times New Roman"/>
          <w:spacing w:val="-67"/>
          <w:sz w:val="24"/>
          <w:szCs w:val="24"/>
        </w:rPr>
        <w:t xml:space="preserve"> </w:t>
      </w:r>
      <w:r w:rsidRPr="002A5F9D">
        <w:rPr>
          <w:rFonts w:ascii="Times New Roman" w:hAnsi="Times New Roman"/>
          <w:sz w:val="24"/>
          <w:szCs w:val="24"/>
        </w:rPr>
        <w:t>капитального</w:t>
      </w:r>
      <w:r w:rsidRPr="002A5F9D">
        <w:rPr>
          <w:rFonts w:ascii="Times New Roman" w:hAnsi="Times New Roman"/>
          <w:spacing w:val="-1"/>
          <w:sz w:val="24"/>
          <w:szCs w:val="24"/>
        </w:rPr>
        <w:t xml:space="preserve"> </w:t>
      </w:r>
      <w:r w:rsidRPr="002A5F9D">
        <w:rPr>
          <w:rFonts w:ascii="Times New Roman" w:hAnsi="Times New Roman"/>
          <w:sz w:val="24"/>
          <w:szCs w:val="24"/>
        </w:rPr>
        <w:t>строительства</w:t>
      </w:r>
      <w:r w:rsidR="00A82F3C">
        <w:rPr>
          <w:rFonts w:ascii="Times New Roman" w:hAnsi="Times New Roman"/>
          <w:sz w:val="24"/>
          <w:szCs w:val="24"/>
        </w:rPr>
        <w:t>.</w:t>
      </w:r>
    </w:p>
    <w:p w:rsidR="0081459F" w:rsidRPr="002A5F9D" w:rsidRDefault="00217118" w:rsidP="00A82F3C">
      <w:pPr>
        <w:pStyle w:val="a9"/>
        <w:numPr>
          <w:ilvl w:val="3"/>
          <w:numId w:val="43"/>
        </w:numPr>
        <w:spacing w:after="0" w:line="240" w:lineRule="auto"/>
        <w:ind w:left="0" w:firstLine="567"/>
        <w:jc w:val="both"/>
        <w:rPr>
          <w:rFonts w:ascii="Times New Roman" w:hAnsi="Times New Roman"/>
          <w:spacing w:val="-1"/>
          <w:sz w:val="24"/>
          <w:szCs w:val="24"/>
        </w:rPr>
      </w:pPr>
      <w:r w:rsidRPr="002A5F9D">
        <w:rPr>
          <w:rFonts w:ascii="Times New Roman" w:hAnsi="Times New Roman"/>
          <w:spacing w:val="-1"/>
          <w:sz w:val="24"/>
          <w:szCs w:val="24"/>
        </w:rPr>
        <w:t>Направление уведомления о завершении сноса объекта капитального строительства</w:t>
      </w:r>
      <w:r w:rsidR="00A82F3C">
        <w:rPr>
          <w:rFonts w:ascii="Times New Roman" w:hAnsi="Times New Roman"/>
          <w:spacing w:val="-1"/>
          <w:sz w:val="24"/>
          <w:szCs w:val="24"/>
        </w:rPr>
        <w:t>.</w:t>
      </w:r>
    </w:p>
    <w:p w:rsidR="006C46C3" w:rsidRPr="002A5F9D" w:rsidRDefault="006C46C3" w:rsidP="00562E1C">
      <w:pPr>
        <w:pStyle w:val="a9"/>
        <w:spacing w:after="0" w:line="240" w:lineRule="auto"/>
        <w:ind w:left="1429" w:right="-1"/>
        <w:jc w:val="both"/>
        <w:textAlignment w:val="baseline"/>
        <w:rPr>
          <w:rFonts w:ascii="Times New Roman" w:hAnsi="Times New Roman"/>
          <w:spacing w:val="2"/>
          <w:sz w:val="24"/>
          <w:szCs w:val="24"/>
        </w:rPr>
      </w:pPr>
    </w:p>
    <w:p w:rsidR="00B2094D" w:rsidRDefault="00B2094D" w:rsidP="00A307F0">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Наименование органа, предоставляющего муниципальную</w:t>
      </w:r>
      <w:r w:rsidR="00465FDF" w:rsidRPr="002A5F9D">
        <w:rPr>
          <w:rFonts w:ascii="Times New Roman" w:hAnsi="Times New Roman" w:cs="Times New Roman"/>
          <w:b/>
          <w:i w:val="0"/>
          <w:color w:val="auto"/>
          <w:sz w:val="24"/>
          <w:szCs w:val="24"/>
        </w:rPr>
        <w:t xml:space="preserve"> </w:t>
      </w:r>
      <w:r w:rsidR="00465FDF" w:rsidRPr="002A5F9D">
        <w:rPr>
          <w:rFonts w:ascii="Times New Roman" w:hAnsi="Times New Roman" w:cs="Times New Roman"/>
          <w:b/>
          <w:i w:val="0"/>
          <w:color w:val="auto"/>
          <w:spacing w:val="2"/>
          <w:sz w:val="24"/>
          <w:szCs w:val="24"/>
        </w:rPr>
        <w:t xml:space="preserve">(государственную) </w:t>
      </w:r>
      <w:r w:rsidRPr="002A5F9D">
        <w:rPr>
          <w:rFonts w:ascii="Times New Roman" w:hAnsi="Times New Roman" w:cs="Times New Roman"/>
          <w:b/>
          <w:i w:val="0"/>
          <w:color w:val="auto"/>
          <w:sz w:val="24"/>
          <w:szCs w:val="24"/>
        </w:rPr>
        <w:t xml:space="preserve">услугу, и органов государственной и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услуги</w:t>
      </w:r>
    </w:p>
    <w:p w:rsidR="00562E1C" w:rsidRPr="00562E1C" w:rsidRDefault="00562E1C" w:rsidP="00562E1C"/>
    <w:p w:rsidR="00A307F0" w:rsidRPr="00E92996" w:rsidRDefault="00A307F0" w:rsidP="00A307F0">
      <w:pPr>
        <w:pStyle w:val="a9"/>
        <w:numPr>
          <w:ilvl w:val="0"/>
          <w:numId w:val="10"/>
        </w:numPr>
        <w:spacing w:after="0" w:line="240" w:lineRule="auto"/>
        <w:ind w:left="0" w:right="-1" w:firstLine="709"/>
        <w:jc w:val="both"/>
        <w:rPr>
          <w:rFonts w:ascii="Times New Roman" w:hAnsi="Times New Roman"/>
          <w:sz w:val="24"/>
          <w:szCs w:val="24"/>
        </w:rPr>
      </w:pPr>
      <w:bookmarkStart w:id="3" w:name="п2_2_2"/>
      <w:r w:rsidRPr="00E92996">
        <w:rPr>
          <w:rFonts w:ascii="Times New Roman" w:hAnsi="Times New Roman"/>
          <w:sz w:val="24"/>
          <w:szCs w:val="24"/>
        </w:rPr>
        <w:t xml:space="preserve">Предоставление муниципальной услуги осуществляется Администрацией. Ответственным </w:t>
      </w:r>
      <w:r>
        <w:rPr>
          <w:rFonts w:ascii="Times New Roman" w:hAnsi="Times New Roman"/>
          <w:sz w:val="24"/>
          <w:szCs w:val="24"/>
        </w:rPr>
        <w:t xml:space="preserve">специалистом </w:t>
      </w:r>
      <w:r w:rsidRPr="00E92996">
        <w:rPr>
          <w:rFonts w:ascii="Times New Roman" w:hAnsi="Times New Roman"/>
          <w:sz w:val="24"/>
          <w:szCs w:val="24"/>
        </w:rPr>
        <w:t>Администрации при предоставлении муниципальной</w:t>
      </w:r>
      <w:r w:rsidRPr="00E92996">
        <w:rPr>
          <w:rFonts w:ascii="Times New Roman" w:hAnsi="Times New Roman"/>
          <w:spacing w:val="2"/>
          <w:sz w:val="24"/>
          <w:szCs w:val="24"/>
        </w:rPr>
        <w:t xml:space="preserve"> </w:t>
      </w:r>
      <w:r w:rsidRPr="00E92996">
        <w:rPr>
          <w:rFonts w:ascii="Times New Roman" w:hAnsi="Times New Roman"/>
          <w:sz w:val="24"/>
          <w:szCs w:val="24"/>
        </w:rPr>
        <w:t xml:space="preserve">услуги является </w:t>
      </w:r>
      <w:r>
        <w:rPr>
          <w:rFonts w:ascii="Times New Roman" w:hAnsi="Times New Roman"/>
          <w:sz w:val="24"/>
          <w:szCs w:val="24"/>
        </w:rPr>
        <w:t>главный специалист</w:t>
      </w:r>
      <w:r w:rsidRPr="00E92996">
        <w:rPr>
          <w:rFonts w:ascii="Times New Roman" w:hAnsi="Times New Roman"/>
          <w:sz w:val="24"/>
          <w:szCs w:val="24"/>
        </w:rPr>
        <w:t>.</w:t>
      </w:r>
    </w:p>
    <w:p w:rsidR="00B2094D" w:rsidRPr="002A5F9D" w:rsidRDefault="00B2094D" w:rsidP="00562E1C">
      <w:pPr>
        <w:pStyle w:val="a9"/>
        <w:numPr>
          <w:ilvl w:val="0"/>
          <w:numId w:val="1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Наименование органов государственной 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bookmarkEnd w:id="3"/>
      <w:r w:rsidRPr="002A5F9D">
        <w:rPr>
          <w:rFonts w:ascii="Times New Roman" w:hAnsi="Times New Roman"/>
          <w:sz w:val="24"/>
          <w:szCs w:val="24"/>
        </w:rPr>
        <w:t>:</w:t>
      </w:r>
    </w:p>
    <w:p w:rsidR="005F692A" w:rsidRPr="002A5F9D" w:rsidRDefault="005F692A" w:rsidP="00562E1C">
      <w:pPr>
        <w:pStyle w:val="a9"/>
        <w:numPr>
          <w:ilvl w:val="0"/>
          <w:numId w:val="11"/>
        </w:numPr>
        <w:tabs>
          <w:tab w:val="left" w:pos="1134"/>
        </w:tabs>
        <w:spacing w:after="0" w:line="240" w:lineRule="auto"/>
        <w:ind w:left="0" w:right="-1" w:firstLine="709"/>
        <w:jc w:val="both"/>
        <w:rPr>
          <w:rFonts w:ascii="Times New Roman" w:hAnsi="Times New Roman"/>
          <w:i/>
          <w:sz w:val="24"/>
          <w:szCs w:val="24"/>
        </w:rPr>
      </w:pPr>
      <w:r w:rsidRPr="002A5F9D">
        <w:rPr>
          <w:rFonts w:ascii="Times New Roman" w:hAnsi="Times New Roman"/>
          <w:sz w:val="24"/>
          <w:szCs w:val="24"/>
        </w:rPr>
        <w:t xml:space="preserve">Управление </w:t>
      </w:r>
      <w:proofErr w:type="spellStart"/>
      <w:r w:rsidRPr="002A5F9D">
        <w:rPr>
          <w:rFonts w:ascii="Times New Roman" w:hAnsi="Times New Roman"/>
          <w:sz w:val="24"/>
          <w:szCs w:val="24"/>
        </w:rPr>
        <w:t>Росреестра</w:t>
      </w:r>
      <w:proofErr w:type="spellEnd"/>
      <w:r w:rsidRPr="002A5F9D">
        <w:rPr>
          <w:rFonts w:ascii="Times New Roman" w:hAnsi="Times New Roman"/>
          <w:sz w:val="24"/>
          <w:szCs w:val="24"/>
        </w:rPr>
        <w:t xml:space="preserve"> по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 xml:space="preserve">Я); </w:t>
      </w:r>
    </w:p>
    <w:p w:rsidR="005F692A" w:rsidRPr="002A5F9D" w:rsidRDefault="005F692A" w:rsidP="00562E1C">
      <w:pPr>
        <w:pStyle w:val="a9"/>
        <w:numPr>
          <w:ilvl w:val="0"/>
          <w:numId w:val="11"/>
        </w:numPr>
        <w:tabs>
          <w:tab w:val="left" w:pos="1134"/>
        </w:tabs>
        <w:spacing w:after="0" w:line="240" w:lineRule="auto"/>
        <w:ind w:left="0" w:right="-1" w:firstLine="709"/>
        <w:jc w:val="both"/>
        <w:rPr>
          <w:rFonts w:ascii="Times New Roman" w:hAnsi="Times New Roman"/>
          <w:i/>
          <w:sz w:val="24"/>
          <w:szCs w:val="24"/>
        </w:rPr>
      </w:pPr>
      <w:r w:rsidRPr="002A5F9D">
        <w:rPr>
          <w:rFonts w:ascii="Times New Roman" w:hAnsi="Times New Roman"/>
          <w:sz w:val="24"/>
          <w:szCs w:val="24"/>
        </w:rPr>
        <w:t>УФНС России по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w:t>
      </w:r>
    </w:p>
    <w:p w:rsidR="00BF5200" w:rsidRPr="002A5F9D" w:rsidRDefault="005F692A" w:rsidP="00562E1C">
      <w:pPr>
        <w:pStyle w:val="a9"/>
        <w:numPr>
          <w:ilvl w:val="0"/>
          <w:numId w:val="11"/>
        </w:numPr>
        <w:tabs>
          <w:tab w:val="left" w:pos="1134"/>
        </w:tabs>
        <w:spacing w:after="0" w:line="240" w:lineRule="auto"/>
        <w:ind w:left="0" w:right="-1" w:firstLine="709"/>
        <w:jc w:val="both"/>
        <w:rPr>
          <w:rFonts w:ascii="Times New Roman" w:hAnsi="Times New Roman"/>
          <w:i/>
          <w:sz w:val="24"/>
          <w:szCs w:val="24"/>
        </w:rPr>
      </w:pPr>
      <w:r w:rsidRPr="002A5F9D">
        <w:rPr>
          <w:rFonts w:ascii="Times New Roman" w:hAnsi="Times New Roman"/>
          <w:sz w:val="24"/>
          <w:szCs w:val="24"/>
        </w:rPr>
        <w:t xml:space="preserve">ФГБУ «ФКП </w:t>
      </w:r>
      <w:proofErr w:type="spellStart"/>
      <w:r w:rsidRPr="002A5F9D">
        <w:rPr>
          <w:rFonts w:ascii="Times New Roman" w:hAnsi="Times New Roman"/>
          <w:sz w:val="24"/>
          <w:szCs w:val="24"/>
        </w:rPr>
        <w:t>Росреестра</w:t>
      </w:r>
      <w:proofErr w:type="spellEnd"/>
      <w:r w:rsidRPr="002A5F9D">
        <w:rPr>
          <w:rFonts w:ascii="Times New Roman" w:hAnsi="Times New Roman"/>
          <w:sz w:val="24"/>
          <w:szCs w:val="24"/>
        </w:rPr>
        <w:t>» по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w:t>
      </w:r>
    </w:p>
    <w:p w:rsidR="00B2094D" w:rsidRDefault="00A307F0" w:rsidP="00562E1C">
      <w:pPr>
        <w:pStyle w:val="a9"/>
        <w:numPr>
          <w:ilvl w:val="0"/>
          <w:numId w:val="10"/>
        </w:numPr>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Главный специалист</w:t>
      </w:r>
      <w:r w:rsidRPr="00E92996">
        <w:rPr>
          <w:rFonts w:ascii="Times New Roman" w:hAnsi="Times New Roman"/>
          <w:sz w:val="24"/>
          <w:szCs w:val="24"/>
        </w:rPr>
        <w:t>, сотрудники ГАУ «МФЦ Р</w:t>
      </w:r>
      <w:proofErr w:type="gramStart"/>
      <w:r w:rsidRPr="00E92996">
        <w:rPr>
          <w:rFonts w:ascii="Times New Roman" w:hAnsi="Times New Roman"/>
          <w:sz w:val="24"/>
          <w:szCs w:val="24"/>
        </w:rPr>
        <w:t>С(</w:t>
      </w:r>
      <w:proofErr w:type="gramEnd"/>
      <w:r w:rsidRPr="00E92996">
        <w:rPr>
          <w:rFonts w:ascii="Times New Roman" w:hAnsi="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B2094D" w:rsidRDefault="00B2094D"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Описание результата предоставления </w:t>
      </w:r>
      <w:r w:rsidR="004C12C7" w:rsidRPr="002A5F9D">
        <w:rPr>
          <w:rFonts w:ascii="Times New Roman" w:hAnsi="Times New Roman" w:cs="Times New Roman"/>
          <w:b/>
          <w:i w:val="0"/>
          <w:color w:val="auto"/>
          <w:sz w:val="24"/>
          <w:szCs w:val="24"/>
        </w:rPr>
        <w:t>муниципальной</w:t>
      </w:r>
      <w:r w:rsidR="00ED5DC9" w:rsidRPr="002A5F9D">
        <w:rPr>
          <w:rFonts w:ascii="Times New Roman" w:hAnsi="Times New Roman" w:cs="Times New Roman"/>
          <w:b/>
          <w:i w:val="0"/>
          <w:color w:val="auto"/>
          <w:sz w:val="24"/>
          <w:szCs w:val="24"/>
        </w:rPr>
        <w:t xml:space="preserve"> </w:t>
      </w:r>
      <w:r w:rsidRPr="002A5F9D">
        <w:rPr>
          <w:rFonts w:ascii="Times New Roman" w:hAnsi="Times New Roman" w:cs="Times New Roman"/>
          <w:b/>
          <w:i w:val="0"/>
          <w:color w:val="auto"/>
          <w:sz w:val="24"/>
          <w:szCs w:val="24"/>
        </w:rPr>
        <w:t>услуги</w:t>
      </w:r>
    </w:p>
    <w:p w:rsidR="00562E1C" w:rsidRPr="00562E1C" w:rsidRDefault="00562E1C" w:rsidP="00562E1C"/>
    <w:p w:rsidR="00B2094D" w:rsidRPr="002A5F9D" w:rsidRDefault="00B2094D" w:rsidP="00562E1C">
      <w:pPr>
        <w:pStyle w:val="a9"/>
        <w:numPr>
          <w:ilvl w:val="2"/>
          <w:numId w:val="4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2A5F9D">
        <w:rPr>
          <w:rFonts w:ascii="Times New Roman" w:hAnsi="Times New Roman"/>
          <w:spacing w:val="2"/>
          <w:sz w:val="24"/>
          <w:szCs w:val="24"/>
        </w:rPr>
        <w:t xml:space="preserve">Результатом предоставления </w:t>
      </w:r>
      <w:r w:rsidR="004C12C7" w:rsidRPr="002A5F9D">
        <w:rPr>
          <w:rFonts w:ascii="Times New Roman" w:hAnsi="Times New Roman"/>
          <w:spacing w:val="2"/>
          <w:sz w:val="24"/>
          <w:szCs w:val="24"/>
        </w:rPr>
        <w:t>муниципальной</w:t>
      </w:r>
      <w:r w:rsidR="00ED5DC9" w:rsidRPr="002A5F9D">
        <w:rPr>
          <w:rFonts w:ascii="Times New Roman" w:hAnsi="Times New Roman"/>
          <w:sz w:val="24"/>
          <w:szCs w:val="24"/>
        </w:rPr>
        <w:t xml:space="preserve"> </w:t>
      </w:r>
      <w:r w:rsidRPr="002A5F9D">
        <w:rPr>
          <w:rFonts w:ascii="Times New Roman" w:hAnsi="Times New Roman"/>
          <w:spacing w:val="2"/>
          <w:sz w:val="24"/>
          <w:szCs w:val="24"/>
        </w:rPr>
        <w:t>услуги является:</w:t>
      </w:r>
    </w:p>
    <w:p w:rsidR="00BF5200" w:rsidRPr="002A5F9D" w:rsidRDefault="00BF5200" w:rsidP="00562E1C">
      <w:pPr>
        <w:ind w:right="-1" w:firstLine="709"/>
        <w:jc w:val="both"/>
        <w:rPr>
          <w:i/>
          <w:sz w:val="24"/>
          <w:szCs w:val="24"/>
        </w:rPr>
      </w:pPr>
      <w:r w:rsidRPr="002A5F9D">
        <w:rPr>
          <w:sz w:val="24"/>
          <w:szCs w:val="24"/>
        </w:rPr>
        <w:t xml:space="preserve">1) </w:t>
      </w:r>
      <w:r w:rsidR="00F33F39" w:rsidRPr="002A5F9D">
        <w:rPr>
          <w:spacing w:val="2"/>
          <w:sz w:val="24"/>
          <w:szCs w:val="24"/>
        </w:rPr>
        <w:t>Извещение о приеме уведомления (</w:t>
      </w:r>
      <w:r w:rsidR="008351D0" w:rsidRPr="002A5F9D">
        <w:rPr>
          <w:spacing w:val="2"/>
          <w:sz w:val="24"/>
          <w:szCs w:val="24"/>
        </w:rPr>
        <w:t>форма приведена в Приложении № 6</w:t>
      </w:r>
      <w:r w:rsidR="00F33F39" w:rsidRPr="002A5F9D">
        <w:rPr>
          <w:spacing w:val="2"/>
          <w:sz w:val="24"/>
          <w:szCs w:val="24"/>
        </w:rPr>
        <w:t xml:space="preserve"> к настоящему Административному регламенту); </w:t>
      </w:r>
    </w:p>
    <w:p w:rsidR="00F33F39" w:rsidRPr="002A5F9D" w:rsidRDefault="00BF5200" w:rsidP="00562E1C">
      <w:pPr>
        <w:ind w:right="-1" w:firstLine="709"/>
        <w:jc w:val="both"/>
        <w:rPr>
          <w:sz w:val="24"/>
          <w:szCs w:val="24"/>
        </w:rPr>
      </w:pPr>
      <w:r w:rsidRPr="002A5F9D">
        <w:rPr>
          <w:sz w:val="24"/>
          <w:szCs w:val="24"/>
        </w:rPr>
        <w:t>2)</w:t>
      </w:r>
      <w:r w:rsidR="00F33F39" w:rsidRPr="002A5F9D">
        <w:rPr>
          <w:sz w:val="24"/>
          <w:szCs w:val="24"/>
        </w:rPr>
        <w:t xml:space="preserve"> Решение об отказе в приеме документов, необходимых для предоставления услуги </w:t>
      </w:r>
      <w:r w:rsidR="00F33F39" w:rsidRPr="002A5F9D">
        <w:rPr>
          <w:spacing w:val="2"/>
          <w:sz w:val="24"/>
          <w:szCs w:val="24"/>
        </w:rPr>
        <w:t>(</w:t>
      </w:r>
      <w:r w:rsidR="008351D0" w:rsidRPr="002A5F9D">
        <w:rPr>
          <w:spacing w:val="2"/>
          <w:sz w:val="24"/>
          <w:szCs w:val="24"/>
        </w:rPr>
        <w:t>форма приведена в Приложении № 7</w:t>
      </w:r>
      <w:r w:rsidR="00F33F39" w:rsidRPr="002A5F9D">
        <w:rPr>
          <w:spacing w:val="2"/>
          <w:sz w:val="24"/>
          <w:szCs w:val="24"/>
        </w:rPr>
        <w:t xml:space="preserve"> к настоящему Административному регламенту);</w:t>
      </w:r>
    </w:p>
    <w:p w:rsidR="00FC2E80" w:rsidRPr="002A5F9D" w:rsidRDefault="00F33F39" w:rsidP="00562E1C">
      <w:pPr>
        <w:ind w:right="-1" w:firstLine="709"/>
        <w:jc w:val="both"/>
        <w:rPr>
          <w:sz w:val="24"/>
          <w:szCs w:val="24"/>
        </w:rPr>
      </w:pPr>
      <w:r w:rsidRPr="002A5F9D">
        <w:rPr>
          <w:sz w:val="24"/>
          <w:szCs w:val="24"/>
        </w:rPr>
        <w:t xml:space="preserve">3) </w:t>
      </w:r>
      <w:r w:rsidRPr="002A5F9D">
        <w:rPr>
          <w:spacing w:val="2"/>
          <w:sz w:val="24"/>
          <w:szCs w:val="24"/>
        </w:rPr>
        <w:t xml:space="preserve">Решение об отказе в предоставлении услуги (форма приведена в Приложении № </w:t>
      </w:r>
      <w:r w:rsidR="00A345ED" w:rsidRPr="002A5F9D">
        <w:rPr>
          <w:spacing w:val="2"/>
          <w:sz w:val="24"/>
          <w:szCs w:val="24"/>
        </w:rPr>
        <w:t>8</w:t>
      </w:r>
      <w:r w:rsidRPr="002A5F9D">
        <w:rPr>
          <w:spacing w:val="2"/>
          <w:sz w:val="24"/>
          <w:szCs w:val="24"/>
        </w:rPr>
        <w:t xml:space="preserve"> к настоящему Административному регламенту).</w:t>
      </w:r>
    </w:p>
    <w:p w:rsidR="008C5318" w:rsidRPr="002A5F9D" w:rsidRDefault="00DB42FF" w:rsidP="00562E1C">
      <w:pPr>
        <w:pStyle w:val="a9"/>
        <w:numPr>
          <w:ilvl w:val="2"/>
          <w:numId w:val="43"/>
        </w:numPr>
        <w:tabs>
          <w:tab w:val="left" w:pos="1134"/>
        </w:tabs>
        <w:spacing w:after="0" w:line="240" w:lineRule="auto"/>
        <w:ind w:left="0" w:right="-1" w:firstLine="709"/>
        <w:jc w:val="both"/>
        <w:rPr>
          <w:rFonts w:ascii="Times New Roman" w:hAnsi="Times New Roman"/>
          <w:sz w:val="24"/>
          <w:szCs w:val="24"/>
        </w:rPr>
      </w:pPr>
      <w:proofErr w:type="gramStart"/>
      <w:r w:rsidRPr="002A5F9D">
        <w:rPr>
          <w:rFonts w:ascii="Times New Roman" w:hAnsi="Times New Roman"/>
          <w:sz w:val="24"/>
          <w:szCs w:val="24"/>
        </w:rPr>
        <w:t>В случаях,</w:t>
      </w:r>
      <w:r w:rsidR="00B2094D" w:rsidRPr="002A5F9D">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A5F9D">
        <w:rPr>
          <w:rFonts w:ascii="Times New Roman" w:hAnsi="Times New Roman"/>
          <w:sz w:val="24"/>
          <w:szCs w:val="24"/>
        </w:rPr>
        <w:t>муниципальной</w:t>
      </w:r>
      <w:r w:rsidR="00B2094D" w:rsidRPr="002A5F9D">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roofErr w:type="gramEnd"/>
    </w:p>
    <w:p w:rsidR="00B2094D" w:rsidRPr="002A5F9D" w:rsidRDefault="00B2094D" w:rsidP="00562E1C">
      <w:pPr>
        <w:pStyle w:val="a9"/>
        <w:numPr>
          <w:ilvl w:val="2"/>
          <w:numId w:val="43"/>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2A5F9D" w:rsidRDefault="00B2094D" w:rsidP="00562E1C">
      <w:pPr>
        <w:ind w:right="-1" w:firstLine="709"/>
        <w:jc w:val="both"/>
        <w:rPr>
          <w:sz w:val="24"/>
          <w:szCs w:val="24"/>
        </w:rPr>
      </w:pPr>
      <w:r w:rsidRPr="002A5F9D">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2A5F9D" w:rsidRDefault="00B2094D" w:rsidP="00562E1C">
      <w:pPr>
        <w:ind w:right="-1" w:firstLine="709"/>
        <w:jc w:val="both"/>
        <w:rPr>
          <w:sz w:val="24"/>
          <w:szCs w:val="24"/>
        </w:rPr>
      </w:pPr>
      <w:r w:rsidRPr="002A5F9D">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Default="00B2094D" w:rsidP="00562E1C">
      <w:pPr>
        <w:ind w:right="-1" w:firstLine="709"/>
        <w:jc w:val="both"/>
        <w:rPr>
          <w:sz w:val="24"/>
          <w:szCs w:val="24"/>
        </w:rPr>
      </w:pPr>
      <w:r w:rsidRPr="002A5F9D">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562E1C" w:rsidRPr="002A5F9D" w:rsidRDefault="00562E1C" w:rsidP="00562E1C">
      <w:pPr>
        <w:ind w:right="-1" w:firstLine="709"/>
        <w:jc w:val="both"/>
        <w:rPr>
          <w:sz w:val="24"/>
          <w:szCs w:val="24"/>
        </w:rPr>
      </w:pPr>
    </w:p>
    <w:p w:rsidR="00B2094D" w:rsidRDefault="00ED5DC9"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Срок предоставления</w:t>
      </w:r>
      <w:r w:rsidR="00B2094D" w:rsidRPr="002A5F9D">
        <w:rPr>
          <w:rFonts w:ascii="Times New Roman" w:hAnsi="Times New Roman" w:cs="Times New Roman"/>
          <w:b/>
          <w:i w:val="0"/>
          <w:color w:val="auto"/>
          <w:sz w:val="24"/>
          <w:szCs w:val="24"/>
        </w:rPr>
        <w:t xml:space="preserve"> услуги</w:t>
      </w:r>
    </w:p>
    <w:p w:rsidR="00562E1C" w:rsidRPr="00562E1C" w:rsidRDefault="00562E1C" w:rsidP="00562E1C"/>
    <w:p w:rsidR="00B2094D" w:rsidRDefault="00B2094D" w:rsidP="00562E1C">
      <w:pPr>
        <w:ind w:right="-1" w:firstLine="709"/>
        <w:jc w:val="both"/>
        <w:rPr>
          <w:sz w:val="24"/>
          <w:szCs w:val="24"/>
        </w:rPr>
      </w:pPr>
      <w:r w:rsidRPr="002A5F9D">
        <w:rPr>
          <w:sz w:val="24"/>
          <w:szCs w:val="24"/>
        </w:rPr>
        <w:t xml:space="preserve">2.4.1 Срок предоставления </w:t>
      </w:r>
      <w:r w:rsidR="004C12C7" w:rsidRPr="002A5F9D">
        <w:rPr>
          <w:sz w:val="24"/>
          <w:szCs w:val="24"/>
        </w:rPr>
        <w:t>муниципальной</w:t>
      </w:r>
      <w:r w:rsidR="00ED5DC9" w:rsidRPr="002A5F9D">
        <w:rPr>
          <w:sz w:val="24"/>
          <w:szCs w:val="24"/>
        </w:rPr>
        <w:t xml:space="preserve"> </w:t>
      </w:r>
      <w:r w:rsidR="00BF5200" w:rsidRPr="002A5F9D">
        <w:rPr>
          <w:sz w:val="24"/>
          <w:szCs w:val="24"/>
        </w:rPr>
        <w:t xml:space="preserve">услуги не может превышать </w:t>
      </w:r>
      <w:r w:rsidR="00316D3C" w:rsidRPr="002A5F9D">
        <w:rPr>
          <w:sz w:val="24"/>
          <w:szCs w:val="24"/>
        </w:rPr>
        <w:t>7</w:t>
      </w:r>
      <w:r w:rsidR="00306ACD" w:rsidRPr="002A5F9D">
        <w:rPr>
          <w:i/>
          <w:sz w:val="24"/>
          <w:szCs w:val="24"/>
        </w:rPr>
        <w:t xml:space="preserve"> </w:t>
      </w:r>
      <w:r w:rsidRPr="002A5F9D">
        <w:rPr>
          <w:sz w:val="24"/>
          <w:szCs w:val="24"/>
        </w:rPr>
        <w:t>рабочих дней.</w:t>
      </w:r>
    </w:p>
    <w:p w:rsidR="00562E1C" w:rsidRPr="002A5F9D" w:rsidRDefault="00562E1C" w:rsidP="00562E1C">
      <w:pPr>
        <w:ind w:right="-1" w:firstLine="709"/>
        <w:jc w:val="both"/>
        <w:rPr>
          <w:spacing w:val="2"/>
          <w:sz w:val="24"/>
          <w:szCs w:val="24"/>
        </w:rPr>
      </w:pPr>
    </w:p>
    <w:p w:rsidR="00B2094D" w:rsidRDefault="00B2094D"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2A5F9D">
        <w:rPr>
          <w:rFonts w:ascii="Times New Roman" w:hAnsi="Times New Roman" w:cs="Times New Roman"/>
          <w:b/>
          <w:i w:val="0"/>
          <w:color w:val="auto"/>
          <w:sz w:val="24"/>
          <w:szCs w:val="24"/>
        </w:rPr>
        <w:t xml:space="preserve">ие в связи с предоставлением </w:t>
      </w:r>
      <w:r w:rsidRPr="002A5F9D">
        <w:rPr>
          <w:rFonts w:ascii="Times New Roman" w:hAnsi="Times New Roman" w:cs="Times New Roman"/>
          <w:b/>
          <w:i w:val="0"/>
          <w:color w:val="auto"/>
          <w:sz w:val="24"/>
          <w:szCs w:val="24"/>
        </w:rPr>
        <w:t>услуги</w:t>
      </w:r>
    </w:p>
    <w:p w:rsidR="00562E1C" w:rsidRPr="00562E1C" w:rsidRDefault="00562E1C" w:rsidP="00562E1C"/>
    <w:p w:rsidR="00B2094D" w:rsidRPr="002A5F9D" w:rsidRDefault="00306ACD" w:rsidP="00562E1C">
      <w:pPr>
        <w:pStyle w:val="a9"/>
        <w:numPr>
          <w:ilvl w:val="2"/>
          <w:numId w:val="43"/>
        </w:numPr>
        <w:spacing w:after="0" w:line="240" w:lineRule="auto"/>
        <w:ind w:left="0" w:right="-1" w:firstLine="709"/>
        <w:jc w:val="both"/>
        <w:rPr>
          <w:rFonts w:ascii="Times New Roman" w:hAnsi="Times New Roman"/>
          <w:sz w:val="24"/>
          <w:szCs w:val="24"/>
          <w:lang w:eastAsia="en-US"/>
        </w:rPr>
      </w:pPr>
      <w:bookmarkStart w:id="4" w:name="п2_4"/>
      <w:r w:rsidRPr="002A5F9D">
        <w:rPr>
          <w:rFonts w:ascii="Times New Roman" w:hAnsi="Times New Roman"/>
          <w:sz w:val="24"/>
          <w:szCs w:val="24"/>
        </w:rPr>
        <w:t>Нормативные правовые акты, регулирующие предоставление муниципальной услуги</w:t>
      </w:r>
      <w:bookmarkEnd w:id="4"/>
      <w:r w:rsidRPr="002A5F9D">
        <w:rPr>
          <w:rFonts w:ascii="Times New Roman" w:hAnsi="Times New Roman"/>
          <w:sz w:val="24"/>
          <w:szCs w:val="24"/>
        </w:rPr>
        <w:t>:</w:t>
      </w:r>
    </w:p>
    <w:p w:rsidR="006C46C3" w:rsidRPr="002A5F9D" w:rsidRDefault="00306ACD" w:rsidP="00562E1C">
      <w:pPr>
        <w:pStyle w:val="a9"/>
        <w:numPr>
          <w:ilvl w:val="0"/>
          <w:numId w:val="49"/>
        </w:numPr>
        <w:spacing w:after="0" w:line="240" w:lineRule="auto"/>
        <w:ind w:left="0" w:right="-1" w:firstLine="709"/>
        <w:jc w:val="both"/>
        <w:rPr>
          <w:rFonts w:ascii="Times New Roman" w:hAnsi="Times New Roman"/>
          <w:spacing w:val="2"/>
          <w:sz w:val="24"/>
          <w:szCs w:val="24"/>
        </w:rPr>
      </w:pPr>
      <w:hyperlink r:id="rId13" w:history="1">
        <w:r w:rsidRPr="002A5F9D">
          <w:rPr>
            <w:rFonts w:ascii="Times New Roman" w:hAnsi="Times New Roman"/>
            <w:spacing w:val="2"/>
            <w:sz w:val="24"/>
            <w:szCs w:val="24"/>
          </w:rPr>
          <w:t>Конституция Российской Федерации</w:t>
        </w:r>
      </w:hyperlink>
      <w:r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rPr>
          <w:rFonts w:ascii="Times New Roman" w:hAnsi="Times New Roman"/>
          <w:spacing w:val="2"/>
          <w:sz w:val="24"/>
          <w:szCs w:val="24"/>
        </w:rPr>
      </w:pPr>
      <w:r w:rsidRPr="002A5F9D">
        <w:rPr>
          <w:rFonts w:ascii="Times New Roman" w:hAnsi="Times New Roman"/>
          <w:spacing w:val="2"/>
          <w:sz w:val="24"/>
          <w:szCs w:val="24"/>
        </w:rPr>
        <w:t>Градостроительный кодекс Российской Федерации;</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hyperlink r:id="rId14" w:history="1">
        <w:r w:rsidRPr="002A5F9D">
          <w:rPr>
            <w:rFonts w:ascii="Times New Roman" w:hAnsi="Times New Roman"/>
            <w:spacing w:val="2"/>
            <w:sz w:val="24"/>
            <w:szCs w:val="24"/>
          </w:rPr>
          <w:t xml:space="preserve">Федеральный закон от 06.10.2003 </w:t>
        </w:r>
        <w:r w:rsidR="002A5F9D">
          <w:rPr>
            <w:rFonts w:ascii="Times New Roman" w:hAnsi="Times New Roman"/>
            <w:spacing w:val="2"/>
            <w:sz w:val="24"/>
            <w:szCs w:val="24"/>
          </w:rPr>
          <w:t>№</w:t>
        </w:r>
        <w:r w:rsidRPr="002A5F9D">
          <w:rPr>
            <w:rFonts w:ascii="Times New Roman" w:hAnsi="Times New Roman"/>
            <w:spacing w:val="2"/>
            <w:sz w:val="24"/>
            <w:szCs w:val="24"/>
          </w:rPr>
          <w:t xml:space="preserve"> 131-ФЗ </w:t>
        </w:r>
        <w:r w:rsidR="003001A6" w:rsidRPr="002A5F9D">
          <w:rPr>
            <w:rFonts w:ascii="Times New Roman" w:hAnsi="Times New Roman"/>
            <w:spacing w:val="2"/>
            <w:sz w:val="24"/>
            <w:szCs w:val="24"/>
          </w:rPr>
          <w:t>«</w:t>
        </w:r>
        <w:r w:rsidRPr="002A5F9D">
          <w:rPr>
            <w:rFonts w:ascii="Times New Roman" w:hAnsi="Times New Roman"/>
            <w:spacing w:val="2"/>
            <w:sz w:val="24"/>
            <w:szCs w:val="24"/>
          </w:rPr>
          <w:t>Об общих принципах организации местного самоуправления в Российск</w:t>
        </w:r>
        <w:r w:rsidR="003001A6" w:rsidRPr="002A5F9D">
          <w:rPr>
            <w:rFonts w:ascii="Times New Roman" w:hAnsi="Times New Roman"/>
            <w:spacing w:val="2"/>
            <w:sz w:val="24"/>
            <w:szCs w:val="24"/>
          </w:rPr>
          <w:t>о</w:t>
        </w:r>
        <w:r w:rsidRPr="002A5F9D">
          <w:rPr>
            <w:rFonts w:ascii="Times New Roman" w:hAnsi="Times New Roman"/>
            <w:spacing w:val="2"/>
            <w:sz w:val="24"/>
            <w:szCs w:val="24"/>
          </w:rPr>
          <w:t>й</w:t>
        </w:r>
        <w:r w:rsidR="003001A6" w:rsidRPr="002A5F9D">
          <w:rPr>
            <w:rFonts w:ascii="Times New Roman" w:hAnsi="Times New Roman"/>
            <w:spacing w:val="2"/>
            <w:sz w:val="24"/>
            <w:szCs w:val="24"/>
          </w:rPr>
          <w:t>»</w:t>
        </w:r>
        <w:r w:rsidRPr="002A5F9D">
          <w:rPr>
            <w:rFonts w:ascii="Times New Roman" w:hAnsi="Times New Roman"/>
            <w:spacing w:val="2"/>
            <w:sz w:val="24"/>
            <w:szCs w:val="24"/>
          </w:rPr>
          <w:t xml:space="preserve"> Федерации</w:t>
        </w:r>
      </w:hyperlink>
      <w:r w:rsidR="003001A6" w:rsidRPr="002A5F9D">
        <w:rPr>
          <w:rFonts w:ascii="Times New Roman" w:hAnsi="Times New Roman"/>
          <w:spacing w:val="2"/>
          <w:sz w:val="24"/>
          <w:szCs w:val="24"/>
        </w:rPr>
        <w:t>»</w:t>
      </w:r>
      <w:r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r w:rsidRPr="002A5F9D">
        <w:rPr>
          <w:rFonts w:ascii="Times New Roman" w:hAnsi="Times New Roman"/>
          <w:spacing w:val="2"/>
          <w:sz w:val="24"/>
          <w:szCs w:val="24"/>
        </w:rPr>
        <w:t xml:space="preserve">Федеральный закон от 09.02.2009 </w:t>
      </w:r>
      <w:r w:rsidR="002A5F9D">
        <w:rPr>
          <w:rFonts w:ascii="Times New Roman" w:hAnsi="Times New Roman"/>
          <w:spacing w:val="2"/>
          <w:sz w:val="24"/>
          <w:szCs w:val="24"/>
        </w:rPr>
        <w:t>№</w:t>
      </w:r>
      <w:r w:rsidRPr="002A5F9D">
        <w:rPr>
          <w:rFonts w:ascii="Times New Roman" w:hAnsi="Times New Roman"/>
          <w:spacing w:val="2"/>
          <w:sz w:val="24"/>
          <w:szCs w:val="24"/>
        </w:rPr>
        <w:t xml:space="preserve"> 8-ФЗ </w:t>
      </w:r>
      <w:r w:rsidR="003001A6" w:rsidRPr="002A5F9D">
        <w:rPr>
          <w:rFonts w:ascii="Times New Roman" w:hAnsi="Times New Roman"/>
          <w:spacing w:val="2"/>
          <w:sz w:val="24"/>
          <w:szCs w:val="24"/>
        </w:rPr>
        <w:t>«</w:t>
      </w:r>
      <w:r w:rsidRPr="002A5F9D">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r w:rsidR="003001A6" w:rsidRPr="002A5F9D">
        <w:rPr>
          <w:rFonts w:ascii="Times New Roman" w:hAnsi="Times New Roman"/>
          <w:spacing w:val="2"/>
          <w:sz w:val="24"/>
          <w:szCs w:val="24"/>
        </w:rPr>
        <w:t>»</w:t>
      </w:r>
      <w:r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hyperlink r:id="rId15" w:history="1">
        <w:r w:rsidRPr="002A5F9D">
          <w:rPr>
            <w:rFonts w:ascii="Times New Roman" w:hAnsi="Times New Roman"/>
            <w:spacing w:val="2"/>
            <w:sz w:val="24"/>
            <w:szCs w:val="24"/>
          </w:rPr>
          <w:t xml:space="preserve">Федеральный закон от 27.07.2010 </w:t>
        </w:r>
        <w:r w:rsidR="002A5F9D">
          <w:rPr>
            <w:rFonts w:ascii="Times New Roman" w:hAnsi="Times New Roman"/>
            <w:spacing w:val="2"/>
            <w:sz w:val="24"/>
            <w:szCs w:val="24"/>
          </w:rPr>
          <w:t>№</w:t>
        </w:r>
        <w:r w:rsidRPr="002A5F9D">
          <w:rPr>
            <w:rFonts w:ascii="Times New Roman" w:hAnsi="Times New Roman"/>
            <w:spacing w:val="2"/>
            <w:sz w:val="24"/>
            <w:szCs w:val="24"/>
          </w:rPr>
          <w:t xml:space="preserve"> 210-ФЗ </w:t>
        </w:r>
        <w:r w:rsidR="003001A6" w:rsidRPr="002A5F9D">
          <w:rPr>
            <w:rFonts w:ascii="Times New Roman" w:hAnsi="Times New Roman"/>
            <w:spacing w:val="2"/>
            <w:sz w:val="24"/>
            <w:szCs w:val="24"/>
          </w:rPr>
          <w:t>«</w:t>
        </w:r>
        <w:r w:rsidRPr="002A5F9D">
          <w:rPr>
            <w:rFonts w:ascii="Times New Roman" w:hAnsi="Times New Roman"/>
            <w:spacing w:val="2"/>
            <w:sz w:val="24"/>
            <w:szCs w:val="24"/>
          </w:rPr>
          <w:t>Об организации предоставления государственных и муниципальных услуг</w:t>
        </w:r>
      </w:hyperlink>
      <w:r w:rsidR="003001A6" w:rsidRPr="002A5F9D">
        <w:rPr>
          <w:rFonts w:ascii="Times New Roman" w:hAnsi="Times New Roman"/>
          <w:spacing w:val="2"/>
          <w:sz w:val="24"/>
          <w:szCs w:val="24"/>
        </w:rPr>
        <w:t>»</w:t>
      </w:r>
      <w:r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hyperlink r:id="rId16" w:history="1">
        <w:r w:rsidRPr="002A5F9D">
          <w:rPr>
            <w:rFonts w:ascii="Times New Roman" w:hAnsi="Times New Roman"/>
            <w:spacing w:val="2"/>
            <w:sz w:val="24"/>
            <w:szCs w:val="24"/>
          </w:rPr>
          <w:t xml:space="preserve">Федеральный закон от 06.04.2011 N 63-ФЗ </w:t>
        </w:r>
        <w:r w:rsidR="003001A6" w:rsidRPr="002A5F9D">
          <w:rPr>
            <w:rFonts w:ascii="Times New Roman" w:hAnsi="Times New Roman"/>
            <w:spacing w:val="2"/>
            <w:sz w:val="24"/>
            <w:szCs w:val="24"/>
          </w:rPr>
          <w:t>«</w:t>
        </w:r>
        <w:r w:rsidRPr="002A5F9D">
          <w:rPr>
            <w:rFonts w:ascii="Times New Roman" w:hAnsi="Times New Roman"/>
            <w:spacing w:val="2"/>
            <w:sz w:val="24"/>
            <w:szCs w:val="24"/>
          </w:rPr>
          <w:t>Об электронной подписи</w:t>
        </w:r>
      </w:hyperlink>
      <w:r w:rsidR="003001A6" w:rsidRPr="002A5F9D">
        <w:rPr>
          <w:rFonts w:ascii="Times New Roman" w:hAnsi="Times New Roman"/>
          <w:spacing w:val="2"/>
          <w:sz w:val="24"/>
          <w:szCs w:val="24"/>
        </w:rPr>
        <w:t>»</w:t>
      </w:r>
      <w:r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pacing w:val="2"/>
          <w:sz w:val="24"/>
          <w:szCs w:val="24"/>
        </w:rPr>
      </w:pPr>
      <w:hyperlink r:id="rId17" w:history="1">
        <w:r w:rsidRPr="002A5F9D">
          <w:rPr>
            <w:rFonts w:ascii="Times New Roman" w:hAnsi="Times New Roman"/>
            <w:spacing w:val="2"/>
            <w:sz w:val="24"/>
            <w:szCs w:val="24"/>
          </w:rPr>
          <w:t xml:space="preserve">Постановление Правительства Российской Федерации от 25.06.2012 N 634 </w:t>
        </w:r>
        <w:r w:rsidR="003001A6" w:rsidRPr="002A5F9D">
          <w:rPr>
            <w:rFonts w:ascii="Times New Roman" w:hAnsi="Times New Roman"/>
            <w:spacing w:val="2"/>
            <w:sz w:val="24"/>
            <w:szCs w:val="24"/>
          </w:rPr>
          <w:t>«</w:t>
        </w:r>
        <w:r w:rsidRPr="002A5F9D">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3001A6" w:rsidRPr="002A5F9D">
        <w:rPr>
          <w:rFonts w:ascii="Times New Roman" w:hAnsi="Times New Roman"/>
          <w:spacing w:val="2"/>
          <w:sz w:val="24"/>
          <w:szCs w:val="24"/>
        </w:rPr>
        <w:t>»</w:t>
      </w:r>
      <w:r w:rsidRPr="002A5F9D">
        <w:rPr>
          <w:rFonts w:ascii="Times New Roman" w:hAnsi="Times New Roman"/>
          <w:spacing w:val="2"/>
          <w:sz w:val="24"/>
          <w:szCs w:val="24"/>
        </w:rPr>
        <w:t>;</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z w:val="24"/>
          <w:szCs w:val="24"/>
        </w:rPr>
      </w:pPr>
      <w:r w:rsidRPr="002A5F9D">
        <w:rPr>
          <w:rFonts w:ascii="Times New Roman" w:hAnsi="Times New Roman"/>
          <w:sz w:val="24"/>
          <w:szCs w:val="24"/>
        </w:rPr>
        <w:lastRenderedPageBreak/>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2A5F9D">
        <w:rPr>
          <w:rFonts w:ascii="Times New Roman" w:hAnsi="Times New Roman"/>
          <w:sz w:val="24"/>
          <w:szCs w:val="24"/>
        </w:rPr>
        <w:t>ии и ау</w:t>
      </w:r>
      <w:proofErr w:type="gramEnd"/>
      <w:r w:rsidRPr="002A5F9D">
        <w:rPr>
          <w:rFonts w:ascii="Times New Roman" w:hAnsi="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46C3" w:rsidRPr="002A5F9D" w:rsidRDefault="00306ACD" w:rsidP="00562E1C">
      <w:pPr>
        <w:pStyle w:val="a9"/>
        <w:numPr>
          <w:ilvl w:val="0"/>
          <w:numId w:val="49"/>
        </w:numPr>
        <w:spacing w:after="0" w:line="240" w:lineRule="auto"/>
        <w:ind w:left="0" w:right="-1" w:firstLine="709"/>
        <w:jc w:val="both"/>
        <w:textAlignment w:val="baseline"/>
        <w:rPr>
          <w:rFonts w:ascii="Times New Roman" w:hAnsi="Times New Roman"/>
          <w:sz w:val="24"/>
          <w:szCs w:val="24"/>
        </w:rPr>
      </w:pPr>
      <w:r w:rsidRPr="002A5F9D">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6C46C3" w:rsidRPr="002A5F9D" w:rsidRDefault="00B2094D" w:rsidP="00562E1C">
      <w:pPr>
        <w:pStyle w:val="a9"/>
        <w:widowControl w:val="0"/>
        <w:numPr>
          <w:ilvl w:val="0"/>
          <w:numId w:val="1"/>
        </w:numPr>
        <w:tabs>
          <w:tab w:val="left" w:pos="1276"/>
        </w:tabs>
        <w:autoSpaceDE w:val="0"/>
        <w:autoSpaceDN w:val="0"/>
        <w:adjustRightInd w:val="0"/>
        <w:spacing w:after="0" w:line="240" w:lineRule="auto"/>
        <w:ind w:left="0" w:right="-1" w:firstLine="709"/>
        <w:jc w:val="both"/>
        <w:rPr>
          <w:rFonts w:ascii="Times New Roman" w:hAnsi="Times New Roman"/>
          <w:sz w:val="24"/>
          <w:szCs w:val="24"/>
        </w:rPr>
      </w:pPr>
      <w:proofErr w:type="gramStart"/>
      <w:r w:rsidRPr="002A5F9D">
        <w:rPr>
          <w:rFonts w:ascii="Times New Roman" w:hAnsi="Times New Roman"/>
          <w:sz w:val="24"/>
          <w:szCs w:val="24"/>
          <w:lang w:eastAsia="en-US"/>
        </w:rPr>
        <w:t>Постановление Правительства Российской Федерации от 18</w:t>
      </w:r>
      <w:r w:rsidR="00A307F0">
        <w:rPr>
          <w:rFonts w:ascii="Times New Roman" w:hAnsi="Times New Roman"/>
          <w:sz w:val="24"/>
          <w:szCs w:val="24"/>
          <w:lang w:eastAsia="en-US"/>
        </w:rPr>
        <w:t>.03.</w:t>
      </w:r>
      <w:r w:rsidRPr="002A5F9D">
        <w:rPr>
          <w:rFonts w:ascii="Times New Roman" w:hAnsi="Times New Roman"/>
          <w:sz w:val="24"/>
          <w:szCs w:val="24"/>
          <w:lang w:eastAsia="en-US"/>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A5F9D">
        <w:rPr>
          <w:rFonts w:ascii="Times New Roman" w:hAnsi="Times New Roman"/>
          <w:sz w:val="24"/>
          <w:szCs w:val="24"/>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A5F9D">
        <w:rPr>
          <w:rFonts w:ascii="Times New Roman" w:hAnsi="Times New Roman"/>
          <w:sz w:val="24"/>
          <w:szCs w:val="24"/>
          <w:lang w:eastAsia="en-US"/>
        </w:rPr>
        <w:t>заверение выписок</w:t>
      </w:r>
      <w:proofErr w:type="gramEnd"/>
      <w:r w:rsidRPr="002A5F9D">
        <w:rPr>
          <w:rFonts w:ascii="Times New Roman" w:hAnsi="Times New Roman"/>
          <w:sz w:val="24"/>
          <w:szCs w:val="24"/>
          <w:lang w:eastAsia="en-US"/>
        </w:rPr>
        <w:t xml:space="preserve"> из указанных информационных систем»;</w:t>
      </w:r>
    </w:p>
    <w:p w:rsidR="006C46C3" w:rsidRPr="002A5F9D" w:rsidRDefault="00B2094D" w:rsidP="00562E1C">
      <w:pPr>
        <w:pStyle w:val="a9"/>
        <w:widowControl w:val="0"/>
        <w:numPr>
          <w:ilvl w:val="0"/>
          <w:numId w:val="1"/>
        </w:numPr>
        <w:tabs>
          <w:tab w:val="left" w:pos="1276"/>
        </w:tabs>
        <w:autoSpaceDE w:val="0"/>
        <w:autoSpaceDN w:val="0"/>
        <w:adjustRightInd w:val="0"/>
        <w:spacing w:after="0" w:line="240" w:lineRule="auto"/>
        <w:ind w:left="0" w:right="-1" w:firstLine="900"/>
        <w:jc w:val="both"/>
        <w:rPr>
          <w:ins w:id="5" w:author="Иванов Уйдаан Ньургунович" w:date="2021-07-19T16:45:00Z"/>
          <w:rFonts w:ascii="Times New Roman" w:hAnsi="Times New Roman"/>
          <w:sz w:val="24"/>
          <w:szCs w:val="24"/>
        </w:rPr>
      </w:pPr>
      <w:r w:rsidRPr="002A5F9D">
        <w:rPr>
          <w:rFonts w:ascii="Times New Roman" w:hAnsi="Times New Roman"/>
          <w:sz w:val="24"/>
          <w:szCs w:val="24"/>
          <w:lang w:eastAsia="en-US"/>
        </w:rPr>
        <w:t xml:space="preserve">Приказ </w:t>
      </w:r>
      <w:proofErr w:type="spellStart"/>
      <w:r w:rsidRPr="002A5F9D">
        <w:rPr>
          <w:rFonts w:ascii="Times New Roman" w:hAnsi="Times New Roman"/>
          <w:sz w:val="24"/>
          <w:szCs w:val="24"/>
          <w:lang w:eastAsia="en-US"/>
        </w:rPr>
        <w:t>Минкомсвязи</w:t>
      </w:r>
      <w:proofErr w:type="spellEnd"/>
      <w:r w:rsidRPr="002A5F9D">
        <w:rPr>
          <w:rFonts w:ascii="Times New Roman" w:hAnsi="Times New Roman"/>
          <w:sz w:val="24"/>
          <w:szCs w:val="24"/>
          <w:lang w:eastAsia="en-US"/>
        </w:rPr>
        <w:t xml:space="preserve"> России от 13</w:t>
      </w:r>
      <w:r w:rsidR="00A307F0">
        <w:rPr>
          <w:rFonts w:ascii="Times New Roman" w:hAnsi="Times New Roman"/>
          <w:sz w:val="24"/>
          <w:szCs w:val="24"/>
          <w:lang w:eastAsia="en-US"/>
        </w:rPr>
        <w:t>.04.</w:t>
      </w:r>
      <w:r w:rsidRPr="002A5F9D">
        <w:rPr>
          <w:rFonts w:ascii="Times New Roman" w:hAnsi="Times New Roman"/>
          <w:sz w:val="24"/>
          <w:szCs w:val="24"/>
          <w:lang w:eastAsia="en-US"/>
        </w:rPr>
        <w:t>2012 № 107 «Об утверждении Положения о федеральной государственной информационной системе «Единая система идентификац</w:t>
      </w:r>
      <w:proofErr w:type="gramStart"/>
      <w:r w:rsidRPr="002A5F9D">
        <w:rPr>
          <w:rFonts w:ascii="Times New Roman" w:hAnsi="Times New Roman"/>
          <w:sz w:val="24"/>
          <w:szCs w:val="24"/>
          <w:lang w:eastAsia="en-US"/>
        </w:rPr>
        <w:t>ии и ау</w:t>
      </w:r>
      <w:proofErr w:type="gramEnd"/>
      <w:r w:rsidRPr="002A5F9D">
        <w:rPr>
          <w:rFonts w:ascii="Times New Roman" w:hAnsi="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46C3" w:rsidRPr="002A5F9D" w:rsidRDefault="0081459F" w:rsidP="00562E1C">
      <w:pPr>
        <w:pStyle w:val="a9"/>
        <w:numPr>
          <w:ilvl w:val="0"/>
          <w:numId w:val="1"/>
        </w:numPr>
        <w:spacing w:after="0" w:line="240" w:lineRule="auto"/>
        <w:ind w:left="0" w:firstLine="709"/>
        <w:rPr>
          <w:rFonts w:ascii="Times New Roman" w:hAnsi="Times New Roman"/>
          <w:sz w:val="24"/>
          <w:szCs w:val="24"/>
        </w:rPr>
      </w:pPr>
      <w:r w:rsidRPr="002A5F9D">
        <w:rPr>
          <w:rFonts w:ascii="Times New Roman" w:hAnsi="Times New Roman"/>
          <w:sz w:val="24"/>
          <w:szCs w:val="24"/>
        </w:rPr>
        <w:t>Приказ Минстроя РФ от 24.01.2019 № 34/</w:t>
      </w:r>
      <w:proofErr w:type="spellStart"/>
      <w:proofErr w:type="gramStart"/>
      <w:r w:rsidRPr="002A5F9D">
        <w:rPr>
          <w:rFonts w:ascii="Times New Roman" w:hAnsi="Times New Roman"/>
          <w:sz w:val="24"/>
          <w:szCs w:val="24"/>
        </w:rPr>
        <w:t>пр</w:t>
      </w:r>
      <w:proofErr w:type="spellEnd"/>
      <w:proofErr w:type="gramEnd"/>
      <w:r w:rsidRPr="002A5F9D">
        <w:rPr>
          <w:rFonts w:ascii="Times New Roman" w:hAnsi="Times New Roman"/>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6C46C3" w:rsidRPr="002A5F9D" w:rsidRDefault="00B2094D" w:rsidP="00562E1C">
      <w:pPr>
        <w:pStyle w:val="a9"/>
        <w:widowControl w:val="0"/>
        <w:numPr>
          <w:ilvl w:val="0"/>
          <w:numId w:val="1"/>
        </w:numPr>
        <w:tabs>
          <w:tab w:val="left" w:pos="1276"/>
        </w:tabs>
        <w:spacing w:after="0" w:line="240" w:lineRule="auto"/>
        <w:ind w:left="0" w:right="-1" w:firstLine="709"/>
        <w:jc w:val="both"/>
        <w:rPr>
          <w:rFonts w:ascii="Times New Roman" w:hAnsi="Times New Roman"/>
          <w:sz w:val="24"/>
          <w:szCs w:val="24"/>
          <w:lang w:eastAsia="en-US"/>
        </w:rPr>
      </w:pPr>
      <w:r w:rsidRPr="002A5F9D">
        <w:rPr>
          <w:rFonts w:ascii="Times New Roman" w:hAnsi="Times New Roman"/>
          <w:sz w:val="24"/>
          <w:szCs w:val="24"/>
          <w:lang w:eastAsia="en-US"/>
        </w:rPr>
        <w:t>Указ Президента Республики Саха (Якутия) от 16</w:t>
      </w:r>
      <w:r w:rsidR="00A307F0">
        <w:rPr>
          <w:rFonts w:ascii="Times New Roman" w:hAnsi="Times New Roman"/>
          <w:sz w:val="24"/>
          <w:szCs w:val="24"/>
          <w:lang w:eastAsia="en-US"/>
        </w:rPr>
        <w:t>.03.</w:t>
      </w:r>
      <w:r w:rsidRPr="002A5F9D">
        <w:rPr>
          <w:rFonts w:ascii="Times New Roman" w:hAnsi="Times New Roman"/>
          <w:sz w:val="24"/>
          <w:szCs w:val="24"/>
          <w:lang w:eastAsia="en-US"/>
        </w:rPr>
        <w:t>2011 № 529 «Об утверждении Порядка разработки и утверждения административного регламента предоставления государственной услуги»;</w:t>
      </w:r>
    </w:p>
    <w:p w:rsidR="00B2094D" w:rsidRDefault="00B2094D" w:rsidP="00562E1C">
      <w:pPr>
        <w:pStyle w:val="a9"/>
        <w:widowControl w:val="0"/>
        <w:numPr>
          <w:ilvl w:val="2"/>
          <w:numId w:val="43"/>
        </w:numPr>
        <w:tabs>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2A5F9D">
        <w:rPr>
          <w:rFonts w:ascii="Times New Roman" w:hAnsi="Times New Roman"/>
          <w:sz w:val="24"/>
          <w:szCs w:val="24"/>
        </w:rPr>
        <w:t>Администрация</w:t>
      </w:r>
      <w:r w:rsidRPr="002A5F9D">
        <w:rPr>
          <w:rFonts w:ascii="Times New Roman" w:hAnsi="Times New Roman"/>
          <w:sz w:val="24"/>
          <w:szCs w:val="24"/>
        </w:rPr>
        <w:t>.</w:t>
      </w:r>
    </w:p>
    <w:p w:rsidR="00562E1C" w:rsidRPr="002A5F9D" w:rsidRDefault="00562E1C" w:rsidP="00562E1C">
      <w:pPr>
        <w:pStyle w:val="a9"/>
        <w:widowControl w:val="0"/>
        <w:tabs>
          <w:tab w:val="left" w:pos="1276"/>
        </w:tabs>
        <w:autoSpaceDE w:val="0"/>
        <w:autoSpaceDN w:val="0"/>
        <w:adjustRightInd w:val="0"/>
        <w:spacing w:after="0" w:line="240" w:lineRule="auto"/>
        <w:ind w:left="709" w:right="-1"/>
        <w:jc w:val="both"/>
        <w:rPr>
          <w:rFonts w:ascii="Times New Roman" w:hAnsi="Times New Roman"/>
          <w:sz w:val="24"/>
          <w:szCs w:val="24"/>
        </w:rPr>
      </w:pPr>
    </w:p>
    <w:p w:rsidR="00B2094D" w:rsidRDefault="00B2094D" w:rsidP="00562E1C">
      <w:pPr>
        <w:pStyle w:val="4"/>
        <w:numPr>
          <w:ilvl w:val="1"/>
          <w:numId w:val="43"/>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Исчерпывающий перечень документов, </w:t>
      </w:r>
      <w:r w:rsidR="00ED5DC9" w:rsidRPr="002A5F9D">
        <w:rPr>
          <w:rFonts w:ascii="Times New Roman" w:hAnsi="Times New Roman" w:cs="Times New Roman"/>
          <w:b/>
          <w:i w:val="0"/>
          <w:color w:val="auto"/>
          <w:sz w:val="24"/>
          <w:szCs w:val="24"/>
        </w:rPr>
        <w:t xml:space="preserve">необходимых для предоставления </w:t>
      </w:r>
      <w:r w:rsidRPr="002A5F9D">
        <w:rPr>
          <w:rFonts w:ascii="Times New Roman" w:hAnsi="Times New Roman" w:cs="Times New Roman"/>
          <w:b/>
          <w:i w:val="0"/>
          <w:color w:val="auto"/>
          <w:sz w:val="24"/>
          <w:szCs w:val="24"/>
        </w:rPr>
        <w:t>услуги, подлежащих представлению заявителем самостоятельно</w:t>
      </w:r>
    </w:p>
    <w:p w:rsidR="00562E1C" w:rsidRPr="00562E1C" w:rsidRDefault="00562E1C" w:rsidP="00562E1C"/>
    <w:p w:rsidR="003C544D" w:rsidRPr="002A5F9D" w:rsidRDefault="001B693B" w:rsidP="00562E1C">
      <w:pPr>
        <w:pStyle w:val="a9"/>
        <w:numPr>
          <w:ilvl w:val="0"/>
          <w:numId w:val="42"/>
        </w:numPr>
        <w:spacing w:after="0" w:line="240" w:lineRule="auto"/>
        <w:ind w:left="0" w:right="-1" w:firstLine="709"/>
        <w:jc w:val="both"/>
        <w:rPr>
          <w:rFonts w:ascii="Times New Roman" w:eastAsia="Calibri" w:hAnsi="Times New Roman"/>
          <w:sz w:val="24"/>
          <w:szCs w:val="24"/>
        </w:rPr>
      </w:pPr>
      <w:r w:rsidRPr="002A5F9D">
        <w:rPr>
          <w:rFonts w:ascii="Times New Roman" w:eastAsia="Calibri" w:hAnsi="Times New Roman"/>
          <w:sz w:val="24"/>
          <w:szCs w:val="24"/>
        </w:rPr>
        <w:t xml:space="preserve"> </w:t>
      </w:r>
      <w:bookmarkStart w:id="6" w:name="п2_6_1"/>
      <w:r w:rsidR="00ED4299" w:rsidRPr="002A5F9D">
        <w:rPr>
          <w:rFonts w:ascii="Times New Roman" w:eastAsia="Calibri" w:hAnsi="Times New Roman"/>
          <w:sz w:val="24"/>
          <w:szCs w:val="24"/>
        </w:rPr>
        <w:t xml:space="preserve">Муниципальная </w:t>
      </w:r>
      <w:r w:rsidRPr="002A5F9D">
        <w:rPr>
          <w:rFonts w:ascii="Times New Roman" w:eastAsia="Calibri" w:hAnsi="Times New Roman"/>
          <w:sz w:val="24"/>
          <w:szCs w:val="24"/>
        </w:rPr>
        <w:t>услуга предоставляется при поступлении</w:t>
      </w:r>
      <w:r w:rsidR="007C25D3" w:rsidRPr="002A5F9D">
        <w:rPr>
          <w:rFonts w:ascii="Times New Roman" w:eastAsia="Calibri" w:hAnsi="Times New Roman"/>
          <w:sz w:val="24"/>
          <w:szCs w:val="24"/>
        </w:rPr>
        <w:t xml:space="preserve"> (далее – заявление)</w:t>
      </w:r>
      <w:r w:rsidR="003C544D" w:rsidRPr="002A5F9D">
        <w:rPr>
          <w:rFonts w:ascii="Times New Roman" w:eastAsia="Calibri" w:hAnsi="Times New Roman"/>
          <w:sz w:val="24"/>
          <w:szCs w:val="24"/>
        </w:rPr>
        <w:t>:</w:t>
      </w:r>
    </w:p>
    <w:p w:rsidR="006C46C3" w:rsidRPr="002A5F9D" w:rsidRDefault="003C544D" w:rsidP="00562E1C">
      <w:pPr>
        <w:pStyle w:val="a9"/>
        <w:numPr>
          <w:ilvl w:val="0"/>
          <w:numId w:val="60"/>
        </w:numPr>
        <w:spacing w:after="0" w:line="240" w:lineRule="auto"/>
        <w:ind w:right="-1"/>
        <w:jc w:val="both"/>
        <w:rPr>
          <w:rFonts w:ascii="Times New Roman" w:eastAsia="Calibri" w:hAnsi="Times New Roman"/>
          <w:sz w:val="24"/>
          <w:szCs w:val="24"/>
        </w:rPr>
      </w:pPr>
      <w:r w:rsidRPr="002A5F9D">
        <w:rPr>
          <w:rFonts w:ascii="Times New Roman" w:eastAsia="Calibri" w:hAnsi="Times New Roman"/>
          <w:sz w:val="24"/>
          <w:szCs w:val="24"/>
        </w:rPr>
        <w:t>Уведомления о планируемом сносе объекта капитального строительства;</w:t>
      </w:r>
      <w:bookmarkEnd w:id="6"/>
    </w:p>
    <w:p w:rsidR="006C46C3" w:rsidRPr="002A5F9D" w:rsidRDefault="003C544D" w:rsidP="00562E1C">
      <w:pPr>
        <w:pStyle w:val="a9"/>
        <w:numPr>
          <w:ilvl w:val="0"/>
          <w:numId w:val="60"/>
        </w:numPr>
        <w:spacing w:after="0" w:line="240" w:lineRule="auto"/>
        <w:ind w:right="-1"/>
        <w:jc w:val="both"/>
        <w:rPr>
          <w:rFonts w:ascii="Times New Roman" w:eastAsia="Calibri" w:hAnsi="Times New Roman"/>
          <w:sz w:val="24"/>
          <w:szCs w:val="24"/>
        </w:rPr>
      </w:pPr>
      <w:r w:rsidRPr="002A5F9D">
        <w:rPr>
          <w:rFonts w:ascii="Times New Roman" w:eastAsia="Calibri" w:hAnsi="Times New Roman"/>
          <w:sz w:val="24"/>
          <w:szCs w:val="24"/>
        </w:rPr>
        <w:t>Уведомления о завершении сноса объекта капитального строительства</w:t>
      </w:r>
      <w:r w:rsidR="00A345ED" w:rsidRPr="002A5F9D">
        <w:rPr>
          <w:rFonts w:ascii="Times New Roman" w:eastAsia="Calibri" w:hAnsi="Times New Roman"/>
          <w:sz w:val="24"/>
          <w:szCs w:val="24"/>
        </w:rPr>
        <w:t>.</w:t>
      </w:r>
    </w:p>
    <w:p w:rsidR="001B693B" w:rsidRPr="002A5F9D" w:rsidRDefault="001B693B" w:rsidP="00562E1C">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В </w:t>
      </w:r>
      <w:r w:rsidR="003C544D" w:rsidRPr="002A5F9D">
        <w:rPr>
          <w:rFonts w:ascii="Times New Roman" w:eastAsia="Calibri" w:hAnsi="Times New Roman"/>
          <w:sz w:val="24"/>
          <w:szCs w:val="24"/>
        </w:rPr>
        <w:t>Уведомлении о планируемом сносе объекта капитального строительства</w:t>
      </w:r>
      <w:r w:rsidR="003C544D" w:rsidRPr="002A5F9D">
        <w:rPr>
          <w:rFonts w:ascii="Times New Roman" w:hAnsi="Times New Roman"/>
          <w:sz w:val="24"/>
          <w:szCs w:val="24"/>
        </w:rPr>
        <w:t xml:space="preserve"> </w:t>
      </w:r>
      <w:r w:rsidRPr="002A5F9D">
        <w:rPr>
          <w:rFonts w:ascii="Times New Roman" w:hAnsi="Times New Roman"/>
          <w:sz w:val="24"/>
          <w:szCs w:val="24"/>
        </w:rPr>
        <w:t>должны быть указаны:</w:t>
      </w:r>
    </w:p>
    <w:p w:rsidR="001B693B" w:rsidRPr="002A5F9D" w:rsidRDefault="00306ACD" w:rsidP="00562E1C">
      <w:pPr>
        <w:tabs>
          <w:tab w:val="left" w:pos="1134"/>
        </w:tabs>
        <w:ind w:right="-1" w:firstLine="709"/>
        <w:jc w:val="both"/>
        <w:rPr>
          <w:rFonts w:eastAsia="Calibri"/>
          <w:sz w:val="24"/>
          <w:szCs w:val="24"/>
        </w:rPr>
      </w:pPr>
      <w:proofErr w:type="gramStart"/>
      <w:r w:rsidRPr="002A5F9D">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1B693B" w:rsidRPr="002A5F9D" w:rsidRDefault="00306ACD" w:rsidP="00562E1C">
      <w:pPr>
        <w:tabs>
          <w:tab w:val="left" w:pos="1134"/>
        </w:tabs>
        <w:ind w:right="-1" w:firstLine="709"/>
        <w:jc w:val="both"/>
        <w:rPr>
          <w:rFonts w:eastAsia="Calibri"/>
          <w:sz w:val="24"/>
          <w:szCs w:val="24"/>
        </w:rPr>
      </w:pPr>
      <w:r w:rsidRPr="002A5F9D">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693B" w:rsidRPr="002A5F9D" w:rsidRDefault="00306ACD" w:rsidP="00562E1C">
      <w:pPr>
        <w:tabs>
          <w:tab w:val="left" w:pos="1134"/>
        </w:tabs>
        <w:ind w:right="-1" w:firstLine="709"/>
        <w:jc w:val="both"/>
        <w:rPr>
          <w:rFonts w:eastAsia="Calibri"/>
          <w:sz w:val="24"/>
          <w:szCs w:val="24"/>
        </w:rPr>
      </w:pPr>
      <w:r w:rsidRPr="002A5F9D">
        <w:rPr>
          <w:rFonts w:eastAsia="Calibri"/>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B693B" w:rsidRPr="002A5F9D" w:rsidRDefault="00306ACD" w:rsidP="00562E1C">
      <w:pPr>
        <w:tabs>
          <w:tab w:val="left" w:pos="1134"/>
        </w:tabs>
        <w:ind w:right="-1" w:firstLine="709"/>
        <w:jc w:val="both"/>
        <w:rPr>
          <w:sz w:val="24"/>
          <w:szCs w:val="24"/>
        </w:rPr>
      </w:pPr>
      <w:r w:rsidRPr="002A5F9D">
        <w:rPr>
          <w:rFonts w:eastAsia="Calibri"/>
          <w:sz w:val="24"/>
          <w:szCs w:val="24"/>
        </w:rPr>
        <w:t>почтовый адрес, адрес электронной почты, номер телефона для связи с заявителем или представителем заявителя;</w:t>
      </w:r>
    </w:p>
    <w:p w:rsidR="001B693B" w:rsidRPr="002A5F9D" w:rsidRDefault="00306ACD" w:rsidP="00562E1C">
      <w:pPr>
        <w:tabs>
          <w:tab w:val="left" w:pos="1134"/>
        </w:tabs>
        <w:ind w:right="-1" w:firstLine="709"/>
        <w:jc w:val="both"/>
        <w:rPr>
          <w:rFonts w:eastAsia="Calibri"/>
          <w:sz w:val="24"/>
          <w:szCs w:val="24"/>
        </w:rPr>
      </w:pPr>
      <w:r w:rsidRPr="002A5F9D">
        <w:rPr>
          <w:rFonts w:eastAsia="Calibri"/>
          <w:sz w:val="24"/>
          <w:szCs w:val="24"/>
        </w:rPr>
        <w:t>подпись заявителя или его представителя, расшифровка подписи, дата обращения.</w:t>
      </w:r>
    </w:p>
    <w:p w:rsidR="001B693B" w:rsidRPr="002A5F9D" w:rsidRDefault="00306ACD" w:rsidP="00562E1C">
      <w:pPr>
        <w:autoSpaceDE w:val="0"/>
        <w:autoSpaceDN w:val="0"/>
        <w:adjustRightInd w:val="0"/>
        <w:ind w:right="-1" w:firstLine="709"/>
        <w:jc w:val="both"/>
        <w:rPr>
          <w:sz w:val="24"/>
          <w:szCs w:val="24"/>
        </w:rPr>
      </w:pPr>
      <w:proofErr w:type="gramStart"/>
      <w:r w:rsidRPr="002A5F9D">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86158" w:rsidRPr="002A5F9D" w:rsidRDefault="007C67AA" w:rsidP="00562E1C">
      <w:pPr>
        <w:autoSpaceDE w:val="0"/>
        <w:autoSpaceDN w:val="0"/>
        <w:adjustRightInd w:val="0"/>
        <w:ind w:right="-1" w:firstLine="709"/>
        <w:jc w:val="both"/>
        <w:rPr>
          <w:sz w:val="24"/>
          <w:szCs w:val="24"/>
        </w:rPr>
      </w:pPr>
      <w:r w:rsidRPr="002A5F9D">
        <w:rPr>
          <w:sz w:val="24"/>
          <w:szCs w:val="24"/>
        </w:rPr>
        <w:t>н</w:t>
      </w:r>
      <w:r w:rsidR="004D6FEC" w:rsidRPr="002A5F9D">
        <w:rPr>
          <w:sz w:val="24"/>
          <w:szCs w:val="24"/>
        </w:rPr>
        <w:t>аименование документа,</w:t>
      </w:r>
      <w:r w:rsidR="004D6FEC" w:rsidRPr="002A5F9D">
        <w:rPr>
          <w:spacing w:val="1"/>
          <w:sz w:val="24"/>
          <w:szCs w:val="24"/>
        </w:rPr>
        <w:t xml:space="preserve"> </w:t>
      </w:r>
      <w:r w:rsidR="004D6FEC" w:rsidRPr="002A5F9D">
        <w:rPr>
          <w:sz w:val="24"/>
          <w:szCs w:val="24"/>
        </w:rPr>
        <w:t>удостоверяющего</w:t>
      </w:r>
      <w:r w:rsidR="004D6FEC" w:rsidRPr="002A5F9D">
        <w:rPr>
          <w:spacing w:val="-14"/>
          <w:sz w:val="24"/>
          <w:szCs w:val="24"/>
        </w:rPr>
        <w:t xml:space="preserve"> </w:t>
      </w:r>
      <w:r w:rsidR="004D6FEC" w:rsidRPr="002A5F9D">
        <w:rPr>
          <w:sz w:val="24"/>
          <w:szCs w:val="24"/>
        </w:rPr>
        <w:t xml:space="preserve">личность, серия и номер, дата выдачи, кем выдан. </w:t>
      </w:r>
    </w:p>
    <w:p w:rsidR="004D6FEC" w:rsidRPr="002A5F9D" w:rsidRDefault="007C67AA" w:rsidP="00562E1C">
      <w:pPr>
        <w:autoSpaceDE w:val="0"/>
        <w:autoSpaceDN w:val="0"/>
        <w:adjustRightInd w:val="0"/>
        <w:ind w:right="-1" w:firstLine="709"/>
        <w:jc w:val="both"/>
        <w:rPr>
          <w:sz w:val="24"/>
          <w:szCs w:val="24"/>
        </w:rPr>
      </w:pPr>
      <w:r w:rsidRPr="002A5F9D">
        <w:rPr>
          <w:sz w:val="24"/>
          <w:szCs w:val="24"/>
        </w:rPr>
        <w:t>ц</w:t>
      </w:r>
      <w:r w:rsidR="004D6FEC" w:rsidRPr="002A5F9D">
        <w:rPr>
          <w:sz w:val="24"/>
          <w:szCs w:val="24"/>
        </w:rPr>
        <w:t>ель</w:t>
      </w:r>
      <w:r w:rsidR="004D6FEC" w:rsidRPr="002A5F9D">
        <w:rPr>
          <w:spacing w:val="-3"/>
          <w:sz w:val="24"/>
          <w:szCs w:val="24"/>
        </w:rPr>
        <w:t xml:space="preserve"> </w:t>
      </w:r>
      <w:r w:rsidR="004D6FEC" w:rsidRPr="002A5F9D">
        <w:rPr>
          <w:sz w:val="24"/>
          <w:szCs w:val="24"/>
        </w:rPr>
        <w:t>обращения, определение</w:t>
      </w:r>
      <w:r w:rsidR="004D6FEC" w:rsidRPr="002A5F9D">
        <w:rPr>
          <w:spacing w:val="-7"/>
          <w:sz w:val="24"/>
          <w:szCs w:val="24"/>
        </w:rPr>
        <w:t xml:space="preserve"> </w:t>
      </w:r>
      <w:r w:rsidR="004D6FEC" w:rsidRPr="002A5F9D">
        <w:rPr>
          <w:sz w:val="24"/>
          <w:szCs w:val="24"/>
        </w:rPr>
        <w:t>варианта</w:t>
      </w:r>
      <w:r w:rsidR="004D6FEC" w:rsidRPr="002A5F9D">
        <w:rPr>
          <w:spacing w:val="-5"/>
          <w:sz w:val="24"/>
          <w:szCs w:val="24"/>
        </w:rPr>
        <w:t xml:space="preserve"> </w:t>
      </w:r>
      <w:r w:rsidR="004D6FEC" w:rsidRPr="002A5F9D">
        <w:rPr>
          <w:sz w:val="24"/>
          <w:szCs w:val="24"/>
        </w:rPr>
        <w:t>предоставления</w:t>
      </w:r>
      <w:r w:rsidR="004D6FEC" w:rsidRPr="002A5F9D">
        <w:rPr>
          <w:spacing w:val="-57"/>
          <w:sz w:val="24"/>
          <w:szCs w:val="24"/>
        </w:rPr>
        <w:t xml:space="preserve"> </w:t>
      </w:r>
      <w:r w:rsidR="004D6FEC" w:rsidRPr="002A5F9D">
        <w:rPr>
          <w:sz w:val="24"/>
          <w:szCs w:val="24"/>
        </w:rPr>
        <w:t xml:space="preserve">услуги. </w:t>
      </w:r>
    </w:p>
    <w:p w:rsidR="004D6FEC" w:rsidRPr="002A5F9D" w:rsidRDefault="007C67AA" w:rsidP="00562E1C">
      <w:pPr>
        <w:autoSpaceDE w:val="0"/>
        <w:autoSpaceDN w:val="0"/>
        <w:adjustRightInd w:val="0"/>
        <w:ind w:right="-1" w:firstLine="709"/>
        <w:jc w:val="both"/>
        <w:rPr>
          <w:sz w:val="24"/>
          <w:szCs w:val="24"/>
        </w:rPr>
      </w:pPr>
      <w:r w:rsidRPr="002A5F9D">
        <w:rPr>
          <w:sz w:val="24"/>
          <w:szCs w:val="24"/>
        </w:rPr>
        <w:t>с</w:t>
      </w:r>
      <w:r w:rsidR="004D6FEC" w:rsidRPr="002A5F9D">
        <w:rPr>
          <w:sz w:val="24"/>
          <w:szCs w:val="24"/>
        </w:rPr>
        <w:t>ведения о земельном участке - кадастровый номер земельного</w:t>
      </w:r>
      <w:r w:rsidR="004D6FEC" w:rsidRPr="002A5F9D">
        <w:rPr>
          <w:spacing w:val="-57"/>
          <w:sz w:val="24"/>
          <w:szCs w:val="24"/>
        </w:rPr>
        <w:t xml:space="preserve"> </w:t>
      </w:r>
      <w:r w:rsidR="004D6FEC" w:rsidRPr="002A5F9D">
        <w:rPr>
          <w:sz w:val="24"/>
          <w:szCs w:val="24"/>
        </w:rPr>
        <w:t>участка, условный</w:t>
      </w:r>
      <w:r w:rsidR="004D6FEC" w:rsidRPr="002A5F9D">
        <w:rPr>
          <w:spacing w:val="-2"/>
          <w:sz w:val="24"/>
          <w:szCs w:val="24"/>
        </w:rPr>
        <w:t xml:space="preserve"> </w:t>
      </w:r>
      <w:r w:rsidR="004D6FEC" w:rsidRPr="002A5F9D">
        <w:rPr>
          <w:sz w:val="24"/>
          <w:szCs w:val="24"/>
        </w:rPr>
        <w:t>номер</w:t>
      </w:r>
      <w:r w:rsidR="004D6FEC" w:rsidRPr="002A5F9D">
        <w:rPr>
          <w:spacing w:val="-2"/>
          <w:sz w:val="24"/>
          <w:szCs w:val="24"/>
        </w:rPr>
        <w:t xml:space="preserve"> </w:t>
      </w:r>
      <w:r w:rsidR="004D6FEC" w:rsidRPr="002A5F9D">
        <w:rPr>
          <w:sz w:val="24"/>
          <w:szCs w:val="24"/>
        </w:rPr>
        <w:t>земельного</w:t>
      </w:r>
      <w:r w:rsidR="004D6FEC" w:rsidRPr="002A5F9D">
        <w:rPr>
          <w:spacing w:val="-2"/>
          <w:sz w:val="24"/>
          <w:szCs w:val="24"/>
        </w:rPr>
        <w:t xml:space="preserve"> </w:t>
      </w:r>
      <w:r w:rsidR="004D6FEC" w:rsidRPr="002A5F9D">
        <w:rPr>
          <w:sz w:val="24"/>
          <w:szCs w:val="24"/>
        </w:rPr>
        <w:t xml:space="preserve">участка (в случае отсутствия кадастрового номера), </w:t>
      </w:r>
      <w:r w:rsidR="00605897" w:rsidRPr="002A5F9D">
        <w:rPr>
          <w:sz w:val="24"/>
          <w:szCs w:val="24"/>
        </w:rPr>
        <w:t>адрес</w:t>
      </w:r>
      <w:r w:rsidR="00605897" w:rsidRPr="002A5F9D">
        <w:rPr>
          <w:spacing w:val="-3"/>
          <w:sz w:val="24"/>
          <w:szCs w:val="24"/>
        </w:rPr>
        <w:t xml:space="preserve"> </w:t>
      </w:r>
      <w:r w:rsidR="00605897" w:rsidRPr="002A5F9D">
        <w:rPr>
          <w:sz w:val="24"/>
          <w:szCs w:val="24"/>
        </w:rPr>
        <w:t>земельного</w:t>
      </w:r>
      <w:r w:rsidR="00605897" w:rsidRPr="002A5F9D">
        <w:rPr>
          <w:spacing w:val="-2"/>
          <w:sz w:val="24"/>
          <w:szCs w:val="24"/>
        </w:rPr>
        <w:t xml:space="preserve"> </w:t>
      </w:r>
      <w:r w:rsidR="00605897" w:rsidRPr="002A5F9D">
        <w:rPr>
          <w:sz w:val="24"/>
          <w:szCs w:val="24"/>
        </w:rPr>
        <w:t>участка, о</w:t>
      </w:r>
      <w:r w:rsidR="00306ACD" w:rsidRPr="002A5F9D">
        <w:rPr>
          <w:sz w:val="24"/>
          <w:szCs w:val="24"/>
        </w:rPr>
        <w:t>писание местоположения земельного участка</w:t>
      </w:r>
      <w:r w:rsidR="00605897" w:rsidRPr="002A5F9D">
        <w:rPr>
          <w:sz w:val="24"/>
          <w:szCs w:val="24"/>
        </w:rPr>
        <w:t>, сведения о наличии прав иных лиц на земельный участок (ФИО или</w:t>
      </w:r>
      <w:r w:rsidR="00605897" w:rsidRPr="002A5F9D">
        <w:rPr>
          <w:spacing w:val="1"/>
          <w:sz w:val="24"/>
          <w:szCs w:val="24"/>
        </w:rPr>
        <w:t xml:space="preserve"> </w:t>
      </w:r>
      <w:r w:rsidR="00605897" w:rsidRPr="002A5F9D">
        <w:rPr>
          <w:sz w:val="24"/>
          <w:szCs w:val="24"/>
        </w:rPr>
        <w:t>наименование</w:t>
      </w:r>
      <w:r w:rsidR="00605897" w:rsidRPr="002A5F9D">
        <w:rPr>
          <w:spacing w:val="-5"/>
          <w:sz w:val="24"/>
          <w:szCs w:val="24"/>
        </w:rPr>
        <w:t xml:space="preserve"> </w:t>
      </w:r>
      <w:r w:rsidR="00605897" w:rsidRPr="002A5F9D">
        <w:rPr>
          <w:sz w:val="24"/>
          <w:szCs w:val="24"/>
        </w:rPr>
        <w:t>организации,</w:t>
      </w:r>
      <w:r w:rsidR="00605897" w:rsidRPr="002A5F9D">
        <w:rPr>
          <w:spacing w:val="-4"/>
          <w:sz w:val="24"/>
          <w:szCs w:val="24"/>
        </w:rPr>
        <w:t xml:space="preserve"> </w:t>
      </w:r>
      <w:r w:rsidR="00605897" w:rsidRPr="002A5F9D">
        <w:rPr>
          <w:sz w:val="24"/>
          <w:szCs w:val="24"/>
        </w:rPr>
        <w:t>вид</w:t>
      </w:r>
      <w:r w:rsidR="00605897" w:rsidRPr="002A5F9D">
        <w:rPr>
          <w:spacing w:val="-4"/>
          <w:sz w:val="24"/>
          <w:szCs w:val="24"/>
        </w:rPr>
        <w:t xml:space="preserve"> </w:t>
      </w:r>
      <w:r w:rsidR="00605897" w:rsidRPr="002A5F9D">
        <w:rPr>
          <w:sz w:val="24"/>
          <w:szCs w:val="24"/>
        </w:rPr>
        <w:t>прав)</w:t>
      </w:r>
      <w:r w:rsidR="004D6FEC" w:rsidRPr="002A5F9D">
        <w:rPr>
          <w:sz w:val="24"/>
          <w:szCs w:val="24"/>
        </w:rPr>
        <w:t>.</w:t>
      </w:r>
    </w:p>
    <w:p w:rsidR="00605897" w:rsidRPr="002A5F9D" w:rsidRDefault="007C67AA" w:rsidP="00562E1C">
      <w:pPr>
        <w:autoSpaceDE w:val="0"/>
        <w:autoSpaceDN w:val="0"/>
        <w:adjustRightInd w:val="0"/>
        <w:ind w:right="-1" w:firstLine="709"/>
        <w:jc w:val="both"/>
        <w:rPr>
          <w:sz w:val="24"/>
          <w:szCs w:val="24"/>
        </w:rPr>
      </w:pPr>
      <w:r w:rsidRPr="002A5F9D">
        <w:rPr>
          <w:sz w:val="24"/>
          <w:szCs w:val="24"/>
        </w:rPr>
        <w:t>с</w:t>
      </w:r>
      <w:r w:rsidR="00605897" w:rsidRPr="002A5F9D">
        <w:rPr>
          <w:sz w:val="24"/>
          <w:szCs w:val="24"/>
        </w:rPr>
        <w:t>ведения об объекте</w:t>
      </w:r>
      <w:r w:rsidR="00605897" w:rsidRPr="002A5F9D">
        <w:rPr>
          <w:spacing w:val="-57"/>
          <w:sz w:val="24"/>
          <w:szCs w:val="24"/>
        </w:rPr>
        <w:t xml:space="preserve"> </w:t>
      </w:r>
      <w:r w:rsidR="00605897" w:rsidRPr="002A5F9D">
        <w:rPr>
          <w:sz w:val="24"/>
          <w:szCs w:val="24"/>
        </w:rPr>
        <w:t>капитального</w:t>
      </w:r>
      <w:r w:rsidR="00605897" w:rsidRPr="002A5F9D">
        <w:rPr>
          <w:spacing w:val="1"/>
          <w:sz w:val="24"/>
          <w:szCs w:val="24"/>
        </w:rPr>
        <w:t xml:space="preserve"> </w:t>
      </w:r>
      <w:r w:rsidR="00605897" w:rsidRPr="002A5F9D">
        <w:rPr>
          <w:sz w:val="24"/>
          <w:szCs w:val="24"/>
        </w:rPr>
        <w:t>строительства - кадастровый номер объекта</w:t>
      </w:r>
      <w:r w:rsidR="00605897" w:rsidRPr="002A5F9D">
        <w:rPr>
          <w:spacing w:val="-57"/>
          <w:sz w:val="24"/>
          <w:szCs w:val="24"/>
        </w:rPr>
        <w:t xml:space="preserve"> </w:t>
      </w:r>
      <w:r w:rsidR="00605897" w:rsidRPr="002A5F9D">
        <w:rPr>
          <w:sz w:val="24"/>
          <w:szCs w:val="24"/>
        </w:rPr>
        <w:t>капитального</w:t>
      </w:r>
      <w:r w:rsidR="00605897" w:rsidRPr="002A5F9D">
        <w:rPr>
          <w:spacing w:val="-13"/>
          <w:sz w:val="24"/>
          <w:szCs w:val="24"/>
        </w:rPr>
        <w:t xml:space="preserve"> </w:t>
      </w:r>
      <w:r w:rsidR="00605897" w:rsidRPr="002A5F9D">
        <w:rPr>
          <w:sz w:val="24"/>
          <w:szCs w:val="24"/>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00605897" w:rsidRPr="002A5F9D">
        <w:rPr>
          <w:spacing w:val="-57"/>
          <w:sz w:val="24"/>
          <w:szCs w:val="24"/>
        </w:rPr>
        <w:t xml:space="preserve"> </w:t>
      </w:r>
      <w:r w:rsidR="00605897" w:rsidRPr="002A5F9D">
        <w:rPr>
          <w:sz w:val="24"/>
          <w:szCs w:val="24"/>
        </w:rPr>
        <w:t>объект капитального строительства</w:t>
      </w:r>
      <w:r w:rsidR="00605897" w:rsidRPr="002A5F9D">
        <w:rPr>
          <w:spacing w:val="1"/>
          <w:sz w:val="24"/>
          <w:szCs w:val="24"/>
        </w:rPr>
        <w:t xml:space="preserve"> </w:t>
      </w:r>
      <w:r w:rsidR="00605897" w:rsidRPr="002A5F9D">
        <w:rPr>
          <w:sz w:val="24"/>
          <w:szCs w:val="24"/>
        </w:rPr>
        <w:t>(ФИО или наименование организации,</w:t>
      </w:r>
      <w:r w:rsidR="00605897" w:rsidRPr="002A5F9D">
        <w:rPr>
          <w:spacing w:val="-58"/>
          <w:sz w:val="24"/>
          <w:szCs w:val="24"/>
        </w:rPr>
        <w:t xml:space="preserve"> </w:t>
      </w:r>
      <w:r w:rsidR="00605897" w:rsidRPr="002A5F9D">
        <w:rPr>
          <w:sz w:val="24"/>
          <w:szCs w:val="24"/>
        </w:rPr>
        <w:t>вид</w:t>
      </w:r>
      <w:r w:rsidR="00605897" w:rsidRPr="002A5F9D">
        <w:rPr>
          <w:spacing w:val="-1"/>
          <w:sz w:val="24"/>
          <w:szCs w:val="24"/>
        </w:rPr>
        <w:t xml:space="preserve"> </w:t>
      </w:r>
      <w:r w:rsidR="00605897" w:rsidRPr="002A5F9D">
        <w:rPr>
          <w:sz w:val="24"/>
          <w:szCs w:val="24"/>
        </w:rPr>
        <w:t>прав).</w:t>
      </w:r>
    </w:p>
    <w:p w:rsidR="00605897" w:rsidRPr="002A5F9D" w:rsidRDefault="007C67AA" w:rsidP="00562E1C">
      <w:pPr>
        <w:autoSpaceDE w:val="0"/>
        <w:autoSpaceDN w:val="0"/>
        <w:adjustRightInd w:val="0"/>
        <w:ind w:right="-1" w:firstLine="709"/>
        <w:jc w:val="both"/>
        <w:rPr>
          <w:sz w:val="24"/>
          <w:szCs w:val="24"/>
        </w:rPr>
      </w:pPr>
      <w:r w:rsidRPr="002A5F9D">
        <w:rPr>
          <w:sz w:val="24"/>
          <w:szCs w:val="24"/>
        </w:rPr>
        <w:t>с</w:t>
      </w:r>
      <w:r w:rsidR="00605897" w:rsidRPr="002A5F9D">
        <w:rPr>
          <w:sz w:val="24"/>
          <w:szCs w:val="24"/>
        </w:rPr>
        <w:t>ведения</w:t>
      </w:r>
      <w:r w:rsidR="00605897" w:rsidRPr="002A5F9D">
        <w:rPr>
          <w:spacing w:val="-3"/>
          <w:sz w:val="24"/>
          <w:szCs w:val="24"/>
        </w:rPr>
        <w:t xml:space="preserve"> </w:t>
      </w:r>
      <w:r w:rsidR="00605897" w:rsidRPr="002A5F9D">
        <w:rPr>
          <w:sz w:val="24"/>
          <w:szCs w:val="24"/>
        </w:rPr>
        <w:t>о</w:t>
      </w:r>
      <w:r w:rsidR="00605897" w:rsidRPr="002A5F9D">
        <w:rPr>
          <w:spacing w:val="-2"/>
          <w:sz w:val="24"/>
          <w:szCs w:val="24"/>
        </w:rPr>
        <w:t xml:space="preserve"> </w:t>
      </w:r>
      <w:r w:rsidR="00605897" w:rsidRPr="002A5F9D">
        <w:rPr>
          <w:sz w:val="24"/>
          <w:szCs w:val="24"/>
        </w:rPr>
        <w:t>решении</w:t>
      </w:r>
      <w:r w:rsidR="00605897" w:rsidRPr="002A5F9D">
        <w:rPr>
          <w:spacing w:val="-2"/>
          <w:sz w:val="24"/>
          <w:szCs w:val="24"/>
        </w:rPr>
        <w:t xml:space="preserve"> </w:t>
      </w:r>
      <w:r w:rsidR="00605897" w:rsidRPr="002A5F9D">
        <w:rPr>
          <w:sz w:val="24"/>
          <w:szCs w:val="24"/>
        </w:rPr>
        <w:t>суда (при наличии) - номер</w:t>
      </w:r>
      <w:r w:rsidR="00605897" w:rsidRPr="002A5F9D">
        <w:rPr>
          <w:spacing w:val="-3"/>
          <w:sz w:val="24"/>
          <w:szCs w:val="24"/>
        </w:rPr>
        <w:t xml:space="preserve"> </w:t>
      </w:r>
      <w:r w:rsidR="00605897" w:rsidRPr="002A5F9D">
        <w:rPr>
          <w:sz w:val="24"/>
          <w:szCs w:val="24"/>
        </w:rPr>
        <w:t>решения, дата</w:t>
      </w:r>
      <w:r w:rsidR="00605897" w:rsidRPr="002A5F9D">
        <w:rPr>
          <w:spacing w:val="-3"/>
          <w:sz w:val="24"/>
          <w:szCs w:val="24"/>
        </w:rPr>
        <w:t xml:space="preserve"> </w:t>
      </w:r>
      <w:r w:rsidR="00605897" w:rsidRPr="002A5F9D">
        <w:rPr>
          <w:sz w:val="24"/>
          <w:szCs w:val="24"/>
        </w:rPr>
        <w:t xml:space="preserve">решения, наименование суда, принявшего решение. </w:t>
      </w:r>
    </w:p>
    <w:p w:rsidR="00605897" w:rsidRPr="002A5F9D" w:rsidRDefault="007C67AA" w:rsidP="00562E1C">
      <w:pPr>
        <w:autoSpaceDE w:val="0"/>
        <w:autoSpaceDN w:val="0"/>
        <w:adjustRightInd w:val="0"/>
        <w:ind w:right="-1" w:firstLine="709"/>
        <w:jc w:val="both"/>
        <w:rPr>
          <w:sz w:val="24"/>
          <w:szCs w:val="24"/>
        </w:rPr>
      </w:pPr>
      <w:r w:rsidRPr="002A5F9D">
        <w:rPr>
          <w:sz w:val="24"/>
          <w:szCs w:val="24"/>
        </w:rPr>
        <w:t>с</w:t>
      </w:r>
      <w:r w:rsidR="00605897" w:rsidRPr="002A5F9D">
        <w:rPr>
          <w:sz w:val="24"/>
          <w:szCs w:val="24"/>
        </w:rPr>
        <w:t>ведения о решении органа местного</w:t>
      </w:r>
      <w:r w:rsidR="00605897" w:rsidRPr="002A5F9D">
        <w:rPr>
          <w:spacing w:val="1"/>
          <w:sz w:val="24"/>
          <w:szCs w:val="24"/>
        </w:rPr>
        <w:t xml:space="preserve"> </w:t>
      </w:r>
      <w:r w:rsidR="00605897" w:rsidRPr="002A5F9D">
        <w:rPr>
          <w:sz w:val="24"/>
          <w:szCs w:val="24"/>
        </w:rPr>
        <w:t>самоуправления (при наличии) - номер</w:t>
      </w:r>
      <w:r w:rsidR="00605897" w:rsidRPr="002A5F9D">
        <w:rPr>
          <w:spacing w:val="-3"/>
          <w:sz w:val="24"/>
          <w:szCs w:val="24"/>
        </w:rPr>
        <w:t xml:space="preserve"> </w:t>
      </w:r>
      <w:r w:rsidR="00605897" w:rsidRPr="002A5F9D">
        <w:rPr>
          <w:sz w:val="24"/>
          <w:szCs w:val="24"/>
        </w:rPr>
        <w:t>решения, дата</w:t>
      </w:r>
      <w:r w:rsidR="00605897" w:rsidRPr="002A5F9D">
        <w:rPr>
          <w:spacing w:val="-3"/>
          <w:sz w:val="24"/>
          <w:szCs w:val="24"/>
        </w:rPr>
        <w:t xml:space="preserve"> </w:t>
      </w:r>
      <w:r w:rsidR="00605897" w:rsidRPr="002A5F9D">
        <w:rPr>
          <w:sz w:val="24"/>
          <w:szCs w:val="24"/>
        </w:rPr>
        <w:t>решения, наименование органа местного</w:t>
      </w:r>
      <w:r w:rsidR="00605897" w:rsidRPr="002A5F9D">
        <w:rPr>
          <w:spacing w:val="1"/>
          <w:sz w:val="24"/>
          <w:szCs w:val="24"/>
        </w:rPr>
        <w:t xml:space="preserve"> </w:t>
      </w:r>
      <w:r w:rsidR="00605897" w:rsidRPr="002A5F9D">
        <w:rPr>
          <w:sz w:val="24"/>
          <w:szCs w:val="24"/>
        </w:rPr>
        <w:t>самоуправления,</w:t>
      </w:r>
      <w:r w:rsidR="00605897" w:rsidRPr="002A5F9D">
        <w:rPr>
          <w:spacing w:val="-8"/>
          <w:sz w:val="24"/>
          <w:szCs w:val="24"/>
        </w:rPr>
        <w:t xml:space="preserve"> </w:t>
      </w:r>
      <w:r w:rsidR="00605897" w:rsidRPr="002A5F9D">
        <w:rPr>
          <w:sz w:val="24"/>
          <w:szCs w:val="24"/>
        </w:rPr>
        <w:t>принявшего</w:t>
      </w:r>
      <w:r w:rsidR="00605897" w:rsidRPr="002A5F9D">
        <w:rPr>
          <w:spacing w:val="-9"/>
          <w:sz w:val="24"/>
          <w:szCs w:val="24"/>
        </w:rPr>
        <w:t xml:space="preserve"> </w:t>
      </w:r>
      <w:r w:rsidR="00605897" w:rsidRPr="002A5F9D">
        <w:rPr>
          <w:sz w:val="24"/>
          <w:szCs w:val="24"/>
        </w:rPr>
        <w:t>решение.</w:t>
      </w:r>
    </w:p>
    <w:p w:rsidR="007C67AA" w:rsidRPr="002A5F9D" w:rsidRDefault="00306ACD" w:rsidP="00562E1C">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В уведомлении </w:t>
      </w:r>
      <w:r w:rsidR="00605897" w:rsidRPr="002A5F9D">
        <w:rPr>
          <w:rFonts w:ascii="Times New Roman" w:eastAsia="Calibri" w:hAnsi="Times New Roman"/>
          <w:sz w:val="24"/>
          <w:szCs w:val="24"/>
        </w:rPr>
        <w:t>о завершении сноса объекта капитального строительства</w:t>
      </w:r>
      <w:r w:rsidR="007C67AA" w:rsidRPr="002A5F9D">
        <w:rPr>
          <w:rFonts w:ascii="Times New Roman" w:hAnsi="Times New Roman"/>
          <w:sz w:val="24"/>
          <w:szCs w:val="24"/>
        </w:rPr>
        <w:t xml:space="preserve"> должны быть указаны:</w:t>
      </w:r>
    </w:p>
    <w:p w:rsidR="006C46C3" w:rsidRPr="002A5F9D" w:rsidRDefault="00306ACD" w:rsidP="00562E1C">
      <w:pPr>
        <w:tabs>
          <w:tab w:val="left" w:pos="1276"/>
        </w:tabs>
        <w:ind w:right="-1" w:firstLine="709"/>
        <w:jc w:val="both"/>
        <w:rPr>
          <w:rFonts w:eastAsia="Calibri"/>
          <w:sz w:val="24"/>
          <w:szCs w:val="24"/>
        </w:rPr>
      </w:pPr>
      <w:proofErr w:type="gramStart"/>
      <w:r w:rsidRPr="002A5F9D">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6C46C3" w:rsidRPr="002A5F9D" w:rsidRDefault="00306ACD" w:rsidP="00562E1C">
      <w:pPr>
        <w:tabs>
          <w:tab w:val="left" w:pos="1276"/>
        </w:tabs>
        <w:ind w:right="-1" w:firstLine="709"/>
        <w:jc w:val="both"/>
        <w:rPr>
          <w:rFonts w:eastAsia="Calibri"/>
          <w:sz w:val="24"/>
          <w:szCs w:val="24"/>
        </w:rPr>
      </w:pPr>
      <w:r w:rsidRPr="002A5F9D">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46C3" w:rsidRPr="002A5F9D" w:rsidRDefault="00306ACD" w:rsidP="00562E1C">
      <w:pPr>
        <w:tabs>
          <w:tab w:val="left" w:pos="1276"/>
        </w:tabs>
        <w:ind w:right="-1" w:firstLine="709"/>
        <w:jc w:val="both"/>
        <w:rPr>
          <w:rFonts w:eastAsia="Calibri"/>
          <w:sz w:val="24"/>
          <w:szCs w:val="24"/>
        </w:rPr>
      </w:pPr>
      <w:r w:rsidRPr="002A5F9D">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6C46C3" w:rsidRPr="002A5F9D" w:rsidRDefault="00306ACD" w:rsidP="00562E1C">
      <w:pPr>
        <w:tabs>
          <w:tab w:val="left" w:pos="1276"/>
        </w:tabs>
        <w:ind w:right="-1" w:firstLine="709"/>
        <w:jc w:val="both"/>
        <w:rPr>
          <w:sz w:val="24"/>
          <w:szCs w:val="24"/>
        </w:rPr>
      </w:pPr>
      <w:r w:rsidRPr="002A5F9D">
        <w:rPr>
          <w:rFonts w:eastAsia="Calibri"/>
          <w:sz w:val="24"/>
          <w:szCs w:val="24"/>
        </w:rPr>
        <w:t>почтовый адрес, адрес электронной почты, номер телефона для связи с заявителем или представителем заявителя;</w:t>
      </w:r>
    </w:p>
    <w:p w:rsidR="006C46C3" w:rsidRPr="002A5F9D" w:rsidRDefault="00306ACD" w:rsidP="00562E1C">
      <w:pPr>
        <w:tabs>
          <w:tab w:val="left" w:pos="1276"/>
        </w:tabs>
        <w:ind w:right="-1" w:firstLine="709"/>
        <w:jc w:val="both"/>
        <w:rPr>
          <w:rFonts w:eastAsia="Calibri"/>
          <w:sz w:val="24"/>
          <w:szCs w:val="24"/>
        </w:rPr>
      </w:pPr>
      <w:r w:rsidRPr="002A5F9D">
        <w:rPr>
          <w:rFonts w:eastAsia="Calibri"/>
          <w:sz w:val="24"/>
          <w:szCs w:val="24"/>
        </w:rPr>
        <w:t>подпись заявителя или его представителя, расшифровка подписи, дата обращения.</w:t>
      </w:r>
    </w:p>
    <w:p w:rsidR="006C46C3" w:rsidRPr="002A5F9D" w:rsidRDefault="00306ACD" w:rsidP="00562E1C">
      <w:pPr>
        <w:tabs>
          <w:tab w:val="left" w:pos="1276"/>
        </w:tabs>
        <w:autoSpaceDE w:val="0"/>
        <w:autoSpaceDN w:val="0"/>
        <w:adjustRightInd w:val="0"/>
        <w:ind w:right="-1" w:firstLine="709"/>
        <w:jc w:val="both"/>
        <w:rPr>
          <w:sz w:val="24"/>
          <w:szCs w:val="24"/>
        </w:rPr>
      </w:pPr>
      <w:proofErr w:type="gramStart"/>
      <w:r w:rsidRPr="002A5F9D">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C46C3" w:rsidRPr="002A5F9D" w:rsidRDefault="007C67AA" w:rsidP="00562E1C">
      <w:pPr>
        <w:tabs>
          <w:tab w:val="left" w:pos="1276"/>
        </w:tabs>
        <w:autoSpaceDE w:val="0"/>
        <w:autoSpaceDN w:val="0"/>
        <w:adjustRightInd w:val="0"/>
        <w:ind w:right="-1" w:firstLine="709"/>
        <w:jc w:val="both"/>
        <w:rPr>
          <w:sz w:val="24"/>
          <w:szCs w:val="24"/>
        </w:rPr>
      </w:pPr>
      <w:r w:rsidRPr="002A5F9D">
        <w:rPr>
          <w:sz w:val="24"/>
          <w:szCs w:val="24"/>
        </w:rPr>
        <w:t>н</w:t>
      </w:r>
      <w:r w:rsidR="00306ACD" w:rsidRPr="002A5F9D">
        <w:rPr>
          <w:sz w:val="24"/>
          <w:szCs w:val="24"/>
        </w:rPr>
        <w:t>аименование документа,</w:t>
      </w:r>
      <w:r w:rsidR="00306ACD" w:rsidRPr="002A5F9D">
        <w:rPr>
          <w:spacing w:val="1"/>
          <w:sz w:val="24"/>
          <w:szCs w:val="24"/>
        </w:rPr>
        <w:t xml:space="preserve"> </w:t>
      </w:r>
      <w:r w:rsidR="00306ACD" w:rsidRPr="002A5F9D">
        <w:rPr>
          <w:sz w:val="24"/>
          <w:szCs w:val="24"/>
        </w:rPr>
        <w:t>удостоверяющего</w:t>
      </w:r>
      <w:r w:rsidR="00306ACD" w:rsidRPr="002A5F9D">
        <w:rPr>
          <w:spacing w:val="-14"/>
          <w:sz w:val="24"/>
          <w:szCs w:val="24"/>
        </w:rPr>
        <w:t xml:space="preserve"> </w:t>
      </w:r>
      <w:r w:rsidR="00306ACD" w:rsidRPr="002A5F9D">
        <w:rPr>
          <w:sz w:val="24"/>
          <w:szCs w:val="24"/>
        </w:rPr>
        <w:t xml:space="preserve">личность, серия и номер, дата выдачи, кем выдан. </w:t>
      </w:r>
    </w:p>
    <w:p w:rsidR="006C46C3" w:rsidRPr="002A5F9D" w:rsidRDefault="007C67AA" w:rsidP="00562E1C">
      <w:pPr>
        <w:tabs>
          <w:tab w:val="left" w:pos="1276"/>
        </w:tabs>
        <w:autoSpaceDE w:val="0"/>
        <w:autoSpaceDN w:val="0"/>
        <w:adjustRightInd w:val="0"/>
        <w:ind w:right="-1" w:firstLine="709"/>
        <w:jc w:val="both"/>
        <w:rPr>
          <w:sz w:val="24"/>
          <w:szCs w:val="24"/>
        </w:rPr>
      </w:pPr>
      <w:r w:rsidRPr="002A5F9D">
        <w:rPr>
          <w:sz w:val="24"/>
          <w:szCs w:val="24"/>
        </w:rPr>
        <w:t>ц</w:t>
      </w:r>
      <w:r w:rsidR="00306ACD" w:rsidRPr="002A5F9D">
        <w:rPr>
          <w:sz w:val="24"/>
          <w:szCs w:val="24"/>
        </w:rPr>
        <w:t>ель</w:t>
      </w:r>
      <w:r w:rsidR="00306ACD" w:rsidRPr="002A5F9D">
        <w:rPr>
          <w:spacing w:val="-3"/>
          <w:sz w:val="24"/>
          <w:szCs w:val="24"/>
        </w:rPr>
        <w:t xml:space="preserve"> </w:t>
      </w:r>
      <w:r w:rsidR="00306ACD" w:rsidRPr="002A5F9D">
        <w:rPr>
          <w:sz w:val="24"/>
          <w:szCs w:val="24"/>
        </w:rPr>
        <w:t>обращения, определение</w:t>
      </w:r>
      <w:r w:rsidR="00306ACD" w:rsidRPr="002A5F9D">
        <w:rPr>
          <w:spacing w:val="-7"/>
          <w:sz w:val="24"/>
          <w:szCs w:val="24"/>
        </w:rPr>
        <w:t xml:space="preserve"> </w:t>
      </w:r>
      <w:r w:rsidR="00306ACD" w:rsidRPr="002A5F9D">
        <w:rPr>
          <w:sz w:val="24"/>
          <w:szCs w:val="24"/>
        </w:rPr>
        <w:t>варианта</w:t>
      </w:r>
      <w:r w:rsidR="00306ACD" w:rsidRPr="002A5F9D">
        <w:rPr>
          <w:spacing w:val="-5"/>
          <w:sz w:val="24"/>
          <w:szCs w:val="24"/>
        </w:rPr>
        <w:t xml:space="preserve"> </w:t>
      </w:r>
      <w:r w:rsidR="00306ACD" w:rsidRPr="002A5F9D">
        <w:rPr>
          <w:sz w:val="24"/>
          <w:szCs w:val="24"/>
        </w:rPr>
        <w:t>предоставления</w:t>
      </w:r>
      <w:r w:rsidR="00306ACD" w:rsidRPr="002A5F9D">
        <w:rPr>
          <w:spacing w:val="-57"/>
          <w:sz w:val="24"/>
          <w:szCs w:val="24"/>
        </w:rPr>
        <w:t xml:space="preserve"> </w:t>
      </w:r>
      <w:r w:rsidR="00306ACD" w:rsidRPr="002A5F9D">
        <w:rPr>
          <w:sz w:val="24"/>
          <w:szCs w:val="24"/>
        </w:rPr>
        <w:t xml:space="preserve">услуги. </w:t>
      </w:r>
    </w:p>
    <w:p w:rsidR="006C46C3" w:rsidRPr="002A5F9D" w:rsidRDefault="007C67AA" w:rsidP="00562E1C">
      <w:pPr>
        <w:tabs>
          <w:tab w:val="left" w:pos="1276"/>
        </w:tabs>
        <w:autoSpaceDE w:val="0"/>
        <w:autoSpaceDN w:val="0"/>
        <w:adjustRightInd w:val="0"/>
        <w:ind w:right="-1" w:firstLine="709"/>
        <w:jc w:val="both"/>
        <w:rPr>
          <w:sz w:val="24"/>
          <w:szCs w:val="24"/>
        </w:rPr>
      </w:pPr>
      <w:r w:rsidRPr="002A5F9D">
        <w:rPr>
          <w:sz w:val="24"/>
          <w:szCs w:val="24"/>
        </w:rPr>
        <w:lastRenderedPageBreak/>
        <w:t>с</w:t>
      </w:r>
      <w:r w:rsidR="00306ACD" w:rsidRPr="002A5F9D">
        <w:rPr>
          <w:sz w:val="24"/>
          <w:szCs w:val="24"/>
        </w:rPr>
        <w:t>ведения о земельном участке - кадастровый номер земельного</w:t>
      </w:r>
      <w:r w:rsidR="00306ACD" w:rsidRPr="002A5F9D">
        <w:rPr>
          <w:spacing w:val="-57"/>
          <w:sz w:val="24"/>
          <w:szCs w:val="24"/>
        </w:rPr>
        <w:t xml:space="preserve"> </w:t>
      </w:r>
      <w:r w:rsidR="00306ACD" w:rsidRPr="002A5F9D">
        <w:rPr>
          <w:sz w:val="24"/>
          <w:szCs w:val="24"/>
        </w:rPr>
        <w:t>участка, условный</w:t>
      </w:r>
      <w:r w:rsidR="00306ACD" w:rsidRPr="002A5F9D">
        <w:rPr>
          <w:spacing w:val="-2"/>
          <w:sz w:val="24"/>
          <w:szCs w:val="24"/>
        </w:rPr>
        <w:t xml:space="preserve"> </w:t>
      </w:r>
      <w:r w:rsidR="00306ACD" w:rsidRPr="002A5F9D">
        <w:rPr>
          <w:sz w:val="24"/>
          <w:szCs w:val="24"/>
        </w:rPr>
        <w:t>номер</w:t>
      </w:r>
      <w:r w:rsidR="00306ACD" w:rsidRPr="002A5F9D">
        <w:rPr>
          <w:spacing w:val="-2"/>
          <w:sz w:val="24"/>
          <w:szCs w:val="24"/>
        </w:rPr>
        <w:t xml:space="preserve"> </w:t>
      </w:r>
      <w:r w:rsidR="00306ACD" w:rsidRPr="002A5F9D">
        <w:rPr>
          <w:sz w:val="24"/>
          <w:szCs w:val="24"/>
        </w:rPr>
        <w:t>земельного</w:t>
      </w:r>
      <w:r w:rsidR="00306ACD" w:rsidRPr="002A5F9D">
        <w:rPr>
          <w:spacing w:val="-2"/>
          <w:sz w:val="24"/>
          <w:szCs w:val="24"/>
        </w:rPr>
        <w:t xml:space="preserve"> </w:t>
      </w:r>
      <w:r w:rsidR="00306ACD" w:rsidRPr="002A5F9D">
        <w:rPr>
          <w:sz w:val="24"/>
          <w:szCs w:val="24"/>
        </w:rPr>
        <w:t>участка (в случае отсутствия кадастрового номера), адрес</w:t>
      </w:r>
      <w:r w:rsidR="00306ACD" w:rsidRPr="002A5F9D">
        <w:rPr>
          <w:spacing w:val="-3"/>
          <w:sz w:val="24"/>
          <w:szCs w:val="24"/>
        </w:rPr>
        <w:t xml:space="preserve"> </w:t>
      </w:r>
      <w:r w:rsidR="00306ACD" w:rsidRPr="002A5F9D">
        <w:rPr>
          <w:sz w:val="24"/>
          <w:szCs w:val="24"/>
        </w:rPr>
        <w:t>земельного</w:t>
      </w:r>
      <w:r w:rsidR="00306ACD" w:rsidRPr="002A5F9D">
        <w:rPr>
          <w:spacing w:val="-2"/>
          <w:sz w:val="24"/>
          <w:szCs w:val="24"/>
        </w:rPr>
        <w:t xml:space="preserve"> </w:t>
      </w:r>
      <w:r w:rsidR="00306ACD" w:rsidRPr="002A5F9D">
        <w:rPr>
          <w:sz w:val="24"/>
          <w:szCs w:val="24"/>
        </w:rPr>
        <w:t>участка, описание местоположения земельного участка, сведения о наличии прав иных лиц на земельный участок (ФИО или</w:t>
      </w:r>
      <w:r w:rsidR="00306ACD" w:rsidRPr="002A5F9D">
        <w:rPr>
          <w:spacing w:val="1"/>
          <w:sz w:val="24"/>
          <w:szCs w:val="24"/>
        </w:rPr>
        <w:t xml:space="preserve"> </w:t>
      </w:r>
      <w:r w:rsidR="00306ACD" w:rsidRPr="002A5F9D">
        <w:rPr>
          <w:sz w:val="24"/>
          <w:szCs w:val="24"/>
        </w:rPr>
        <w:t>наименование</w:t>
      </w:r>
      <w:r w:rsidR="00306ACD" w:rsidRPr="002A5F9D">
        <w:rPr>
          <w:spacing w:val="-5"/>
          <w:sz w:val="24"/>
          <w:szCs w:val="24"/>
        </w:rPr>
        <w:t xml:space="preserve"> </w:t>
      </w:r>
      <w:r w:rsidR="00306ACD" w:rsidRPr="002A5F9D">
        <w:rPr>
          <w:sz w:val="24"/>
          <w:szCs w:val="24"/>
        </w:rPr>
        <w:t>организации,</w:t>
      </w:r>
      <w:r w:rsidR="00306ACD" w:rsidRPr="002A5F9D">
        <w:rPr>
          <w:spacing w:val="-4"/>
          <w:sz w:val="24"/>
          <w:szCs w:val="24"/>
        </w:rPr>
        <w:t xml:space="preserve"> </w:t>
      </w:r>
      <w:r w:rsidR="00306ACD" w:rsidRPr="002A5F9D">
        <w:rPr>
          <w:sz w:val="24"/>
          <w:szCs w:val="24"/>
        </w:rPr>
        <w:t>вид</w:t>
      </w:r>
      <w:r w:rsidR="00306ACD" w:rsidRPr="002A5F9D">
        <w:rPr>
          <w:spacing w:val="-4"/>
          <w:sz w:val="24"/>
          <w:szCs w:val="24"/>
        </w:rPr>
        <w:t xml:space="preserve"> </w:t>
      </w:r>
      <w:r w:rsidR="00306ACD" w:rsidRPr="002A5F9D">
        <w:rPr>
          <w:sz w:val="24"/>
          <w:szCs w:val="24"/>
        </w:rPr>
        <w:t>прав).</w:t>
      </w:r>
    </w:p>
    <w:p w:rsidR="006C46C3" w:rsidRPr="002A5F9D" w:rsidRDefault="007C67AA" w:rsidP="00562E1C">
      <w:pPr>
        <w:tabs>
          <w:tab w:val="left" w:pos="1276"/>
        </w:tabs>
        <w:autoSpaceDE w:val="0"/>
        <w:autoSpaceDN w:val="0"/>
        <w:adjustRightInd w:val="0"/>
        <w:ind w:right="-1" w:firstLine="709"/>
        <w:jc w:val="both"/>
        <w:rPr>
          <w:sz w:val="24"/>
          <w:szCs w:val="24"/>
        </w:rPr>
      </w:pPr>
      <w:r w:rsidRPr="002A5F9D">
        <w:rPr>
          <w:sz w:val="24"/>
          <w:szCs w:val="24"/>
        </w:rPr>
        <w:t>с</w:t>
      </w:r>
      <w:r w:rsidR="00306ACD" w:rsidRPr="002A5F9D">
        <w:rPr>
          <w:sz w:val="24"/>
          <w:szCs w:val="24"/>
        </w:rPr>
        <w:t>ведения об объекте</w:t>
      </w:r>
      <w:r w:rsidR="00306ACD" w:rsidRPr="002A5F9D">
        <w:rPr>
          <w:spacing w:val="-57"/>
          <w:sz w:val="24"/>
          <w:szCs w:val="24"/>
        </w:rPr>
        <w:t xml:space="preserve"> </w:t>
      </w:r>
      <w:r w:rsidR="00306ACD" w:rsidRPr="002A5F9D">
        <w:rPr>
          <w:sz w:val="24"/>
          <w:szCs w:val="24"/>
        </w:rPr>
        <w:t>капитального</w:t>
      </w:r>
      <w:r w:rsidR="00306ACD" w:rsidRPr="002A5F9D">
        <w:rPr>
          <w:spacing w:val="1"/>
          <w:sz w:val="24"/>
          <w:szCs w:val="24"/>
        </w:rPr>
        <w:t xml:space="preserve"> </w:t>
      </w:r>
      <w:r w:rsidR="00306ACD" w:rsidRPr="002A5F9D">
        <w:rPr>
          <w:sz w:val="24"/>
          <w:szCs w:val="24"/>
        </w:rPr>
        <w:t>строительства - кадастровый номер объекта</w:t>
      </w:r>
      <w:r w:rsidR="00306ACD" w:rsidRPr="002A5F9D">
        <w:rPr>
          <w:spacing w:val="-57"/>
          <w:sz w:val="24"/>
          <w:szCs w:val="24"/>
        </w:rPr>
        <w:t xml:space="preserve"> </w:t>
      </w:r>
      <w:r w:rsidR="00306ACD" w:rsidRPr="002A5F9D">
        <w:rPr>
          <w:sz w:val="24"/>
          <w:szCs w:val="24"/>
        </w:rPr>
        <w:t>капитального</w:t>
      </w:r>
      <w:r w:rsidR="00306ACD" w:rsidRPr="002A5F9D">
        <w:rPr>
          <w:spacing w:val="-13"/>
          <w:sz w:val="24"/>
          <w:szCs w:val="24"/>
        </w:rPr>
        <w:t xml:space="preserve"> </w:t>
      </w:r>
      <w:r w:rsidR="00306ACD" w:rsidRPr="002A5F9D">
        <w:rPr>
          <w:sz w:val="24"/>
          <w:szCs w:val="24"/>
        </w:rPr>
        <w:t>строительства, условный номер объекта капитального строительства (в случае отсутствия кадастрового номера), сведения о наличии прав иных лиц на</w:t>
      </w:r>
      <w:r w:rsidR="00306ACD" w:rsidRPr="002A5F9D">
        <w:rPr>
          <w:spacing w:val="-57"/>
          <w:sz w:val="24"/>
          <w:szCs w:val="24"/>
        </w:rPr>
        <w:t xml:space="preserve"> </w:t>
      </w:r>
      <w:r w:rsidR="00306ACD" w:rsidRPr="002A5F9D">
        <w:rPr>
          <w:sz w:val="24"/>
          <w:szCs w:val="24"/>
        </w:rPr>
        <w:t>объект капитального строительства</w:t>
      </w:r>
      <w:r w:rsidR="00306ACD" w:rsidRPr="002A5F9D">
        <w:rPr>
          <w:spacing w:val="1"/>
          <w:sz w:val="24"/>
          <w:szCs w:val="24"/>
        </w:rPr>
        <w:t xml:space="preserve"> </w:t>
      </w:r>
      <w:r w:rsidR="00306ACD" w:rsidRPr="002A5F9D">
        <w:rPr>
          <w:sz w:val="24"/>
          <w:szCs w:val="24"/>
        </w:rPr>
        <w:t>(ФИО или наименование организации,</w:t>
      </w:r>
      <w:r w:rsidR="00306ACD" w:rsidRPr="002A5F9D">
        <w:rPr>
          <w:spacing w:val="-58"/>
          <w:sz w:val="24"/>
          <w:szCs w:val="24"/>
        </w:rPr>
        <w:t xml:space="preserve"> </w:t>
      </w:r>
      <w:r w:rsidR="00306ACD" w:rsidRPr="002A5F9D">
        <w:rPr>
          <w:sz w:val="24"/>
          <w:szCs w:val="24"/>
        </w:rPr>
        <w:t>вид</w:t>
      </w:r>
      <w:r w:rsidR="00306ACD" w:rsidRPr="002A5F9D">
        <w:rPr>
          <w:spacing w:val="-1"/>
          <w:sz w:val="24"/>
          <w:szCs w:val="24"/>
        </w:rPr>
        <w:t xml:space="preserve"> </w:t>
      </w:r>
      <w:r w:rsidR="00306ACD" w:rsidRPr="002A5F9D">
        <w:rPr>
          <w:sz w:val="24"/>
          <w:szCs w:val="24"/>
        </w:rPr>
        <w:t>прав).</w:t>
      </w:r>
    </w:p>
    <w:p w:rsidR="006C46C3" w:rsidRPr="002A5F9D" w:rsidRDefault="007C67AA" w:rsidP="00562E1C">
      <w:pPr>
        <w:pStyle w:val="a9"/>
        <w:autoSpaceDE w:val="0"/>
        <w:autoSpaceDN w:val="0"/>
        <w:adjustRightInd w:val="0"/>
        <w:spacing w:after="0" w:line="240" w:lineRule="auto"/>
        <w:ind w:left="709" w:right="-1"/>
        <w:jc w:val="both"/>
        <w:rPr>
          <w:rFonts w:ascii="Times New Roman" w:hAnsi="Times New Roman"/>
          <w:sz w:val="24"/>
          <w:szCs w:val="24"/>
        </w:rPr>
      </w:pPr>
      <w:r w:rsidRPr="002A5F9D">
        <w:rPr>
          <w:rFonts w:ascii="Times New Roman" w:hAnsi="Times New Roman"/>
          <w:sz w:val="24"/>
          <w:szCs w:val="24"/>
        </w:rPr>
        <w:t>с</w:t>
      </w:r>
      <w:r w:rsidR="00306ACD" w:rsidRPr="002A5F9D">
        <w:rPr>
          <w:rFonts w:ascii="Times New Roman" w:hAnsi="Times New Roman"/>
          <w:sz w:val="24"/>
          <w:szCs w:val="24"/>
        </w:rPr>
        <w:t xml:space="preserve">ведения об </w:t>
      </w:r>
      <w:proofErr w:type="gramStart"/>
      <w:r w:rsidR="00306ACD" w:rsidRPr="002A5F9D">
        <w:rPr>
          <w:rFonts w:ascii="Times New Roman" w:hAnsi="Times New Roman"/>
          <w:sz w:val="24"/>
          <w:szCs w:val="24"/>
        </w:rPr>
        <w:t>уведомлении</w:t>
      </w:r>
      <w:proofErr w:type="gramEnd"/>
      <w:r w:rsidR="00306ACD" w:rsidRPr="002A5F9D">
        <w:rPr>
          <w:rFonts w:ascii="Times New Roman" w:hAnsi="Times New Roman"/>
          <w:spacing w:val="-57"/>
          <w:sz w:val="24"/>
          <w:szCs w:val="24"/>
        </w:rPr>
        <w:t xml:space="preserve"> </w:t>
      </w:r>
      <w:r w:rsidR="00306ACD" w:rsidRPr="002A5F9D">
        <w:rPr>
          <w:rFonts w:ascii="Times New Roman" w:hAnsi="Times New Roman"/>
          <w:sz w:val="24"/>
          <w:szCs w:val="24"/>
        </w:rPr>
        <w:t>о</w:t>
      </w:r>
      <w:r w:rsidR="00306ACD" w:rsidRPr="002A5F9D">
        <w:rPr>
          <w:rFonts w:ascii="Times New Roman" w:hAnsi="Times New Roman"/>
          <w:spacing w:val="-1"/>
          <w:sz w:val="24"/>
          <w:szCs w:val="24"/>
        </w:rPr>
        <w:t xml:space="preserve"> </w:t>
      </w:r>
      <w:r w:rsidR="00306ACD" w:rsidRPr="002A5F9D">
        <w:rPr>
          <w:rFonts w:ascii="Times New Roman" w:hAnsi="Times New Roman"/>
          <w:sz w:val="24"/>
          <w:szCs w:val="24"/>
        </w:rPr>
        <w:t>планируемом</w:t>
      </w:r>
      <w:r w:rsidR="00306ACD" w:rsidRPr="002A5F9D">
        <w:rPr>
          <w:rFonts w:ascii="Times New Roman" w:hAnsi="Times New Roman"/>
          <w:spacing w:val="-1"/>
          <w:sz w:val="24"/>
          <w:szCs w:val="24"/>
        </w:rPr>
        <w:t xml:space="preserve"> </w:t>
      </w:r>
      <w:r w:rsidR="00306ACD" w:rsidRPr="002A5F9D">
        <w:rPr>
          <w:rFonts w:ascii="Times New Roman" w:hAnsi="Times New Roman"/>
          <w:sz w:val="24"/>
          <w:szCs w:val="24"/>
        </w:rPr>
        <w:t xml:space="preserve">сносе - </w:t>
      </w:r>
      <w:r w:rsidRPr="002A5F9D">
        <w:rPr>
          <w:rFonts w:ascii="Times New Roman" w:hAnsi="Times New Roman"/>
          <w:sz w:val="24"/>
          <w:szCs w:val="24"/>
        </w:rPr>
        <w:t>д</w:t>
      </w:r>
      <w:r w:rsidR="00306ACD" w:rsidRPr="002A5F9D">
        <w:rPr>
          <w:rFonts w:ascii="Times New Roman" w:hAnsi="Times New Roman"/>
          <w:sz w:val="24"/>
          <w:szCs w:val="24"/>
        </w:rPr>
        <w:t>ата</w:t>
      </w:r>
      <w:r w:rsidR="00306ACD" w:rsidRPr="002A5F9D">
        <w:rPr>
          <w:rFonts w:ascii="Times New Roman" w:hAnsi="Times New Roman"/>
          <w:spacing w:val="-4"/>
          <w:sz w:val="24"/>
          <w:szCs w:val="24"/>
        </w:rPr>
        <w:t xml:space="preserve"> </w:t>
      </w:r>
      <w:r w:rsidR="00306ACD" w:rsidRPr="002A5F9D">
        <w:rPr>
          <w:rFonts w:ascii="Times New Roman" w:hAnsi="Times New Roman"/>
          <w:sz w:val="24"/>
          <w:szCs w:val="24"/>
        </w:rPr>
        <w:t>направления</w:t>
      </w:r>
      <w:r w:rsidR="00306ACD" w:rsidRPr="002A5F9D">
        <w:rPr>
          <w:rFonts w:ascii="Times New Roman" w:hAnsi="Times New Roman"/>
          <w:spacing w:val="-3"/>
          <w:sz w:val="24"/>
          <w:szCs w:val="24"/>
        </w:rPr>
        <w:t xml:space="preserve"> </w:t>
      </w:r>
      <w:r w:rsidR="00306ACD" w:rsidRPr="002A5F9D">
        <w:rPr>
          <w:rFonts w:ascii="Times New Roman" w:hAnsi="Times New Roman"/>
          <w:sz w:val="24"/>
          <w:szCs w:val="24"/>
        </w:rPr>
        <w:t>уведомления</w:t>
      </w:r>
    </w:p>
    <w:p w:rsidR="001B693B" w:rsidRPr="002A5F9D" w:rsidRDefault="001B693B" w:rsidP="00562E1C">
      <w:pPr>
        <w:pStyle w:val="a9"/>
        <w:numPr>
          <w:ilvl w:val="0"/>
          <w:numId w:val="42"/>
        </w:numPr>
        <w:tabs>
          <w:tab w:val="left" w:pos="1134"/>
        </w:tabs>
        <w:spacing w:after="0" w:line="240" w:lineRule="auto"/>
        <w:ind w:left="0" w:right="-1" w:firstLine="709"/>
        <w:jc w:val="both"/>
        <w:rPr>
          <w:rFonts w:ascii="Times New Roman" w:eastAsia="Calibri" w:hAnsi="Times New Roman"/>
          <w:sz w:val="24"/>
          <w:szCs w:val="24"/>
        </w:rPr>
      </w:pPr>
      <w:r w:rsidRPr="002A5F9D">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664F5" w:rsidRPr="002A5F9D" w:rsidRDefault="00A664F5" w:rsidP="00562E1C">
      <w:pPr>
        <w:pStyle w:val="a9"/>
        <w:numPr>
          <w:ilvl w:val="0"/>
          <w:numId w:val="42"/>
        </w:numPr>
        <w:tabs>
          <w:tab w:val="left" w:pos="1134"/>
        </w:tabs>
        <w:spacing w:after="0" w:line="240" w:lineRule="auto"/>
        <w:ind w:left="0" w:right="-1" w:firstLine="709"/>
        <w:jc w:val="both"/>
        <w:rPr>
          <w:rFonts w:ascii="Times New Roman" w:eastAsia="Calibri" w:hAnsi="Times New Roman"/>
          <w:sz w:val="24"/>
          <w:szCs w:val="24"/>
        </w:rPr>
      </w:pPr>
      <w:r w:rsidRPr="002A5F9D">
        <w:rPr>
          <w:rFonts w:ascii="Times New Roman" w:eastAsia="Calibri" w:hAnsi="Times New Roman"/>
          <w:sz w:val="24"/>
          <w:szCs w:val="24"/>
        </w:rPr>
        <w:t>Форма заявления приведена в п</w:t>
      </w:r>
      <w:r w:rsidR="00662334" w:rsidRPr="002A5F9D">
        <w:rPr>
          <w:rFonts w:ascii="Times New Roman" w:eastAsia="Calibri" w:hAnsi="Times New Roman"/>
          <w:sz w:val="24"/>
          <w:szCs w:val="24"/>
        </w:rPr>
        <w:t>риложени</w:t>
      </w:r>
      <w:r w:rsidR="00306ACD" w:rsidRPr="002A5F9D">
        <w:rPr>
          <w:rFonts w:ascii="Times New Roman" w:eastAsia="Calibri" w:hAnsi="Times New Roman"/>
          <w:sz w:val="24"/>
          <w:szCs w:val="24"/>
        </w:rPr>
        <w:t>ях</w:t>
      </w:r>
      <w:r w:rsidR="00662334" w:rsidRPr="002A5F9D">
        <w:rPr>
          <w:rFonts w:ascii="Times New Roman" w:eastAsia="Calibri" w:hAnsi="Times New Roman"/>
          <w:sz w:val="24"/>
          <w:szCs w:val="24"/>
        </w:rPr>
        <w:t xml:space="preserve"> № 4</w:t>
      </w:r>
      <w:r w:rsidR="00306ACD" w:rsidRPr="002A5F9D">
        <w:rPr>
          <w:rFonts w:ascii="Times New Roman" w:eastAsia="Calibri" w:hAnsi="Times New Roman"/>
          <w:sz w:val="24"/>
          <w:szCs w:val="24"/>
        </w:rPr>
        <w:t xml:space="preserve"> и 5</w:t>
      </w:r>
      <w:r w:rsidRPr="002A5F9D">
        <w:rPr>
          <w:rFonts w:ascii="Times New Roman" w:eastAsia="Calibri" w:hAnsi="Times New Roman"/>
          <w:sz w:val="24"/>
          <w:szCs w:val="24"/>
        </w:rPr>
        <w:t xml:space="preserve"> к настоящему Административному регламенту</w:t>
      </w:r>
    </w:p>
    <w:p w:rsidR="001B693B" w:rsidRPr="002A5F9D" w:rsidRDefault="001B693B" w:rsidP="00A82F3C">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Перечень документов, необходимых для получения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6C46C3" w:rsidRPr="002A5F9D" w:rsidRDefault="00306ACD" w:rsidP="00A82F3C">
      <w:pPr>
        <w:pStyle w:val="a9"/>
        <w:numPr>
          <w:ilvl w:val="3"/>
          <w:numId w:val="61"/>
        </w:numPr>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Перечень документов, необходимых для предоставления услуги, подлежащих представлению заявителем в случае обращения с уведомлением о планируемом сносе объекта капитального строительства:</w:t>
      </w:r>
    </w:p>
    <w:p w:rsidR="006C46C3" w:rsidRPr="002A5F9D" w:rsidRDefault="007C67AA" w:rsidP="00A82F3C">
      <w:pPr>
        <w:pStyle w:val="a9"/>
        <w:numPr>
          <w:ilvl w:val="4"/>
          <w:numId w:val="61"/>
        </w:numPr>
        <w:tabs>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документ, подтверждающий полномочия представителя заявителя действовать от имени заявителя, в случае обращения представителя заявителя;</w:t>
      </w:r>
    </w:p>
    <w:p w:rsidR="006C46C3" w:rsidRPr="002A5F9D" w:rsidRDefault="007C67AA" w:rsidP="00A82F3C">
      <w:pPr>
        <w:pStyle w:val="a9"/>
        <w:numPr>
          <w:ilvl w:val="4"/>
          <w:numId w:val="61"/>
        </w:numPr>
        <w:tabs>
          <w:tab w:val="left" w:pos="170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 xml:space="preserve">результаты и материалы обследования объекта капитального строительства (за исключением объектов, указанных в пунктах 1 - 3 части 17 статьи 51 </w:t>
      </w:r>
      <w:proofErr w:type="spellStart"/>
      <w:r w:rsidRPr="002A5F9D">
        <w:rPr>
          <w:rFonts w:ascii="Times New Roman" w:hAnsi="Times New Roman"/>
          <w:sz w:val="24"/>
          <w:szCs w:val="24"/>
        </w:rPr>
        <w:t>ГрК</w:t>
      </w:r>
      <w:proofErr w:type="spellEnd"/>
      <w:r w:rsidRPr="002A5F9D">
        <w:rPr>
          <w:rFonts w:ascii="Times New Roman" w:hAnsi="Times New Roman"/>
          <w:sz w:val="24"/>
          <w:szCs w:val="24"/>
        </w:rPr>
        <w:t xml:space="preserve"> РФ);</w:t>
      </w:r>
    </w:p>
    <w:p w:rsidR="006C46C3" w:rsidRPr="002A5F9D" w:rsidRDefault="007C67AA" w:rsidP="00A82F3C">
      <w:pPr>
        <w:pStyle w:val="a9"/>
        <w:numPr>
          <w:ilvl w:val="4"/>
          <w:numId w:val="61"/>
        </w:numPr>
        <w:tabs>
          <w:tab w:val="left" w:pos="170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 xml:space="preserve">проект организации работ по сносу объекта капитального строительства (за исключением объектов, указанных в пунктах 1 - 3 части 17 статьи 51 </w:t>
      </w:r>
      <w:proofErr w:type="spellStart"/>
      <w:r w:rsidRPr="002A5F9D">
        <w:rPr>
          <w:rFonts w:ascii="Times New Roman" w:hAnsi="Times New Roman"/>
          <w:sz w:val="24"/>
          <w:szCs w:val="24"/>
        </w:rPr>
        <w:t>ГрК</w:t>
      </w:r>
      <w:proofErr w:type="spellEnd"/>
      <w:r w:rsidRPr="002A5F9D">
        <w:rPr>
          <w:rFonts w:ascii="Times New Roman" w:hAnsi="Times New Roman"/>
          <w:sz w:val="24"/>
          <w:szCs w:val="24"/>
        </w:rPr>
        <w:t xml:space="preserve"> РФ);</w:t>
      </w:r>
    </w:p>
    <w:p w:rsidR="006C46C3" w:rsidRPr="002A5F9D" w:rsidRDefault="007C67AA" w:rsidP="00A82F3C">
      <w:pPr>
        <w:pStyle w:val="a9"/>
        <w:numPr>
          <w:ilvl w:val="4"/>
          <w:numId w:val="61"/>
        </w:numPr>
        <w:tabs>
          <w:tab w:val="left" w:pos="1701"/>
        </w:tabs>
        <w:spacing w:after="0" w:line="240" w:lineRule="auto"/>
        <w:ind w:left="0" w:firstLine="709"/>
        <w:rPr>
          <w:rFonts w:ascii="Times New Roman" w:hAnsi="Times New Roman"/>
          <w:sz w:val="24"/>
          <w:szCs w:val="24"/>
        </w:rPr>
      </w:pPr>
      <w:r w:rsidRPr="002A5F9D">
        <w:rPr>
          <w:rFonts w:ascii="Times New Roman" w:hAnsi="Times New Roman"/>
          <w:sz w:val="24"/>
          <w:szCs w:val="24"/>
        </w:rPr>
        <w:t xml:space="preserve">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2A5F9D">
        <w:rPr>
          <w:rFonts w:ascii="Times New Roman" w:hAnsi="Times New Roman"/>
          <w:sz w:val="24"/>
          <w:szCs w:val="24"/>
        </w:rPr>
        <w:t>собственность</w:t>
      </w:r>
      <w:proofErr w:type="gramEnd"/>
      <w:r w:rsidRPr="002A5F9D">
        <w:rPr>
          <w:rFonts w:ascii="Times New Roman" w:hAnsi="Times New Roman"/>
          <w:sz w:val="24"/>
          <w:szCs w:val="24"/>
        </w:rPr>
        <w:t xml:space="preserve"> на которые не разграничена);</w:t>
      </w:r>
    </w:p>
    <w:p w:rsidR="006C46C3" w:rsidRPr="002A5F9D" w:rsidRDefault="007C67AA" w:rsidP="00A82F3C">
      <w:pPr>
        <w:pStyle w:val="a9"/>
        <w:numPr>
          <w:ilvl w:val="4"/>
          <w:numId w:val="61"/>
        </w:numPr>
        <w:tabs>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2A5F9D">
        <w:rPr>
          <w:rFonts w:ascii="Times New Roman" w:hAnsi="Times New Roman"/>
          <w:sz w:val="24"/>
          <w:szCs w:val="24"/>
        </w:rPr>
        <w:t>собственность</w:t>
      </w:r>
      <w:proofErr w:type="gramEnd"/>
      <w:r w:rsidRPr="002A5F9D">
        <w:rPr>
          <w:rFonts w:ascii="Times New Roman" w:hAnsi="Times New Roman"/>
          <w:sz w:val="24"/>
          <w:szCs w:val="24"/>
        </w:rPr>
        <w:t xml:space="preserve"> на которые не разграничена);</w:t>
      </w:r>
    </w:p>
    <w:p w:rsidR="006C46C3" w:rsidRPr="002A5F9D" w:rsidRDefault="007C67AA" w:rsidP="00A82F3C">
      <w:pPr>
        <w:pStyle w:val="a9"/>
        <w:numPr>
          <w:ilvl w:val="4"/>
          <w:numId w:val="61"/>
        </w:numPr>
        <w:tabs>
          <w:tab w:val="left" w:pos="1276"/>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нотариально удостоверенное согласие всех правообладателей объекта капитального строительства на снос</w:t>
      </w:r>
    </w:p>
    <w:p w:rsidR="006C46C3" w:rsidRPr="002A5F9D" w:rsidRDefault="00A345ED" w:rsidP="00A82F3C">
      <w:pPr>
        <w:pStyle w:val="a9"/>
        <w:numPr>
          <w:ilvl w:val="4"/>
          <w:numId w:val="61"/>
        </w:numPr>
        <w:tabs>
          <w:tab w:val="left" w:pos="1276"/>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решение</w:t>
      </w:r>
      <w:r w:rsidRPr="002A5F9D">
        <w:rPr>
          <w:rFonts w:ascii="Times New Roman" w:hAnsi="Times New Roman"/>
          <w:spacing w:val="-9"/>
          <w:sz w:val="24"/>
          <w:szCs w:val="24"/>
        </w:rPr>
        <w:t xml:space="preserve"> </w:t>
      </w:r>
      <w:r w:rsidRPr="002A5F9D">
        <w:rPr>
          <w:rFonts w:ascii="Times New Roman" w:hAnsi="Times New Roman"/>
          <w:sz w:val="24"/>
          <w:szCs w:val="24"/>
        </w:rPr>
        <w:t>суда</w:t>
      </w:r>
      <w:r w:rsidRPr="002A5F9D">
        <w:rPr>
          <w:rFonts w:ascii="Times New Roman" w:hAnsi="Times New Roman"/>
          <w:spacing w:val="-9"/>
          <w:sz w:val="24"/>
          <w:szCs w:val="24"/>
        </w:rPr>
        <w:t xml:space="preserve"> </w:t>
      </w:r>
      <w:r w:rsidRPr="002A5F9D">
        <w:rPr>
          <w:rFonts w:ascii="Times New Roman" w:hAnsi="Times New Roman"/>
          <w:sz w:val="24"/>
          <w:szCs w:val="24"/>
        </w:rPr>
        <w:t>о сносе объекта</w:t>
      </w:r>
      <w:r w:rsidRPr="002A5F9D">
        <w:rPr>
          <w:rFonts w:ascii="Times New Roman" w:hAnsi="Times New Roman"/>
          <w:spacing w:val="1"/>
          <w:sz w:val="24"/>
          <w:szCs w:val="24"/>
        </w:rPr>
        <w:t xml:space="preserve"> </w:t>
      </w:r>
      <w:r w:rsidRPr="002A5F9D">
        <w:rPr>
          <w:rFonts w:ascii="Times New Roman" w:hAnsi="Times New Roman"/>
          <w:sz w:val="24"/>
          <w:szCs w:val="24"/>
        </w:rPr>
        <w:t>капитального</w:t>
      </w:r>
      <w:r w:rsidRPr="002A5F9D">
        <w:rPr>
          <w:rFonts w:ascii="Times New Roman" w:hAnsi="Times New Roman"/>
          <w:spacing w:val="1"/>
          <w:sz w:val="24"/>
          <w:szCs w:val="24"/>
        </w:rPr>
        <w:t xml:space="preserve"> </w:t>
      </w:r>
      <w:r w:rsidRPr="002A5F9D">
        <w:rPr>
          <w:rFonts w:ascii="Times New Roman" w:hAnsi="Times New Roman"/>
          <w:sz w:val="24"/>
          <w:szCs w:val="24"/>
        </w:rPr>
        <w:t>строительства</w:t>
      </w:r>
      <w:r w:rsidR="00072D87" w:rsidRPr="002A5F9D">
        <w:rPr>
          <w:rFonts w:ascii="Times New Roman" w:hAnsi="Times New Roman"/>
          <w:sz w:val="24"/>
          <w:szCs w:val="24"/>
        </w:rPr>
        <w:t>, при наличии соответствующего решения суда</w:t>
      </w:r>
      <w:r w:rsidRPr="002A5F9D">
        <w:rPr>
          <w:rFonts w:ascii="Times New Roman" w:hAnsi="Times New Roman"/>
          <w:sz w:val="24"/>
          <w:szCs w:val="24"/>
        </w:rPr>
        <w:t>;</w:t>
      </w:r>
    </w:p>
    <w:p w:rsidR="006C46C3" w:rsidRPr="002A5F9D" w:rsidRDefault="00072D87" w:rsidP="00A82F3C">
      <w:pPr>
        <w:pStyle w:val="a9"/>
        <w:numPr>
          <w:ilvl w:val="4"/>
          <w:numId w:val="61"/>
        </w:numPr>
        <w:tabs>
          <w:tab w:val="left" w:pos="1276"/>
          <w:tab w:val="left" w:pos="1701"/>
        </w:tabs>
        <w:autoSpaceDE w:val="0"/>
        <w:autoSpaceDN w:val="0"/>
        <w:adjustRightInd w:val="0"/>
        <w:spacing w:after="0" w:line="240" w:lineRule="auto"/>
        <w:ind w:left="0" w:right="-1" w:firstLine="653"/>
        <w:jc w:val="both"/>
        <w:rPr>
          <w:rFonts w:ascii="Times New Roman" w:hAnsi="Times New Roman"/>
          <w:sz w:val="24"/>
          <w:szCs w:val="24"/>
        </w:rPr>
      </w:pPr>
      <w:r w:rsidRPr="002A5F9D">
        <w:rPr>
          <w:rFonts w:ascii="Times New Roman" w:hAnsi="Times New Roman"/>
          <w:sz w:val="24"/>
          <w:szCs w:val="24"/>
        </w:rPr>
        <w:t>р</w:t>
      </w:r>
      <w:r w:rsidR="00A345ED" w:rsidRPr="002A5F9D">
        <w:rPr>
          <w:rFonts w:ascii="Times New Roman" w:hAnsi="Times New Roman"/>
          <w:sz w:val="24"/>
          <w:szCs w:val="24"/>
        </w:rPr>
        <w:t>ешени</w:t>
      </w:r>
      <w:r w:rsidRPr="002A5F9D">
        <w:rPr>
          <w:rFonts w:ascii="Times New Roman" w:hAnsi="Times New Roman"/>
          <w:sz w:val="24"/>
          <w:szCs w:val="24"/>
        </w:rPr>
        <w:t>е</w:t>
      </w:r>
      <w:r w:rsidR="00A345ED" w:rsidRPr="002A5F9D">
        <w:rPr>
          <w:rFonts w:ascii="Times New Roman" w:hAnsi="Times New Roman"/>
          <w:sz w:val="24"/>
          <w:szCs w:val="24"/>
        </w:rPr>
        <w:t xml:space="preserve"> органа местного самоуправления о сносе</w:t>
      </w:r>
      <w:r w:rsidRPr="002A5F9D">
        <w:rPr>
          <w:rFonts w:ascii="Times New Roman" w:hAnsi="Times New Roman"/>
          <w:sz w:val="24"/>
          <w:szCs w:val="24"/>
        </w:rPr>
        <w:t>, при наличии соответствующего решения органа местного самоуправления.</w:t>
      </w:r>
    </w:p>
    <w:p w:rsidR="007C25D3" w:rsidRPr="002A5F9D" w:rsidRDefault="007C25D3" w:rsidP="00A82F3C">
      <w:pPr>
        <w:pStyle w:val="a9"/>
        <w:numPr>
          <w:ilvl w:val="3"/>
          <w:numId w:val="61"/>
        </w:numPr>
        <w:tabs>
          <w:tab w:val="left" w:pos="1276"/>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Перечень документов, необходимых для предоставления услуги, подлежащих представлению заявителем в случае обращения с уведомлением о завершении сноса объекта капитального строительства:</w:t>
      </w:r>
    </w:p>
    <w:p w:rsidR="006C46C3" w:rsidRPr="002A5F9D" w:rsidRDefault="007C25D3" w:rsidP="00A82F3C">
      <w:pPr>
        <w:pStyle w:val="a9"/>
        <w:numPr>
          <w:ilvl w:val="4"/>
          <w:numId w:val="61"/>
        </w:numPr>
        <w:tabs>
          <w:tab w:val="left" w:pos="1276"/>
          <w:tab w:val="left" w:pos="1701"/>
        </w:tabs>
        <w:autoSpaceDE w:val="0"/>
        <w:autoSpaceDN w:val="0"/>
        <w:adjustRightInd w:val="0"/>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Документ</w:t>
      </w:r>
      <w:r w:rsidR="00A82F3C">
        <w:rPr>
          <w:rFonts w:ascii="Times New Roman" w:hAnsi="Times New Roman"/>
          <w:sz w:val="24"/>
          <w:szCs w:val="24"/>
        </w:rPr>
        <w:t>,</w:t>
      </w:r>
      <w:r w:rsidRPr="002A5F9D">
        <w:rPr>
          <w:rFonts w:ascii="Times New Roman" w:hAnsi="Times New Roman"/>
          <w:sz w:val="24"/>
          <w:szCs w:val="24"/>
        </w:rPr>
        <w:t xml:space="preserve"> подтверждающий полномочия представителя заявителя действовать от имени заявителя, в случае обращения представителя заявителя.</w:t>
      </w:r>
    </w:p>
    <w:p w:rsidR="00A82F3C" w:rsidRPr="00E92996" w:rsidRDefault="00A82F3C" w:rsidP="00A82F3C">
      <w:pPr>
        <w:numPr>
          <w:ilvl w:val="0"/>
          <w:numId w:val="42"/>
        </w:numPr>
        <w:ind w:left="0" w:firstLine="709"/>
        <w:jc w:val="both"/>
        <w:rPr>
          <w:sz w:val="24"/>
          <w:szCs w:val="24"/>
        </w:rPr>
      </w:pPr>
      <w:r w:rsidRPr="00E92996">
        <w:rPr>
          <w:sz w:val="24"/>
          <w:szCs w:val="24"/>
        </w:rPr>
        <w:lastRenderedPageBreak/>
        <w:t xml:space="preserve">Заявление, указанное в </w:t>
      </w:r>
      <w:r>
        <w:rPr>
          <w:sz w:val="24"/>
          <w:szCs w:val="24"/>
        </w:rPr>
        <w:t>под</w:t>
      </w:r>
      <w:r w:rsidRPr="00E92996">
        <w:rPr>
          <w:sz w:val="24"/>
          <w:szCs w:val="24"/>
        </w:rPr>
        <w:t xml:space="preserve">пункте 2.6.1 настоящего Административного регламента, с приложениями может быть направлено заявителем в </w:t>
      </w:r>
      <w:r>
        <w:rPr>
          <w:sz w:val="24"/>
          <w:szCs w:val="24"/>
        </w:rPr>
        <w:t>Администрацию</w:t>
      </w:r>
      <w:r w:rsidRPr="00E92996">
        <w:rPr>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A82F3C" w:rsidRPr="00E92996" w:rsidRDefault="00A82F3C" w:rsidP="00A82F3C">
      <w:pPr>
        <w:numPr>
          <w:ilvl w:val="0"/>
          <w:numId w:val="42"/>
        </w:numPr>
        <w:ind w:left="0" w:firstLine="709"/>
        <w:jc w:val="both"/>
        <w:rPr>
          <w:sz w:val="24"/>
          <w:szCs w:val="24"/>
        </w:rPr>
      </w:pPr>
      <w:r w:rsidRPr="00E92996">
        <w:rPr>
          <w:sz w:val="24"/>
          <w:szCs w:val="24"/>
        </w:rPr>
        <w:t xml:space="preserve">Заявление, указанное в </w:t>
      </w:r>
      <w:r>
        <w:rPr>
          <w:sz w:val="24"/>
          <w:szCs w:val="24"/>
        </w:rPr>
        <w:t>под</w:t>
      </w:r>
      <w:r w:rsidRPr="00E92996">
        <w:rPr>
          <w:sz w:val="24"/>
          <w:szCs w:val="24"/>
        </w:rPr>
        <w:t>пункте 2.6.1 настоящего Административного регламента, с приложениями может быть подано заявителем через ГАУ «МФЦ Р</w:t>
      </w:r>
      <w:proofErr w:type="gramStart"/>
      <w:r w:rsidRPr="00E92996">
        <w:rPr>
          <w:sz w:val="24"/>
          <w:szCs w:val="24"/>
        </w:rPr>
        <w:t>С(</w:t>
      </w:r>
      <w:proofErr w:type="gramEnd"/>
      <w:r w:rsidRPr="00E92996">
        <w:rPr>
          <w:sz w:val="24"/>
          <w:szCs w:val="24"/>
        </w:rPr>
        <w:t>Я)». В случае подачи заявления через ГАУ «МФЦ Р</w:t>
      </w:r>
      <w:proofErr w:type="gramStart"/>
      <w:r w:rsidRPr="00E92996">
        <w:rPr>
          <w:sz w:val="24"/>
          <w:szCs w:val="24"/>
        </w:rPr>
        <w:t>С(</w:t>
      </w:r>
      <w:proofErr w:type="gramEnd"/>
      <w:r w:rsidRPr="00E92996">
        <w:rPr>
          <w:sz w:val="24"/>
          <w:szCs w:val="24"/>
        </w:rPr>
        <w:t>Я)» заявитель вместе с копиями предъявляет оригиналы документов для сверки либо представляет нотариально заверенные копии.</w:t>
      </w:r>
    </w:p>
    <w:p w:rsidR="00A82F3C" w:rsidRPr="00E92996" w:rsidRDefault="00A82F3C" w:rsidP="00A82F3C">
      <w:pPr>
        <w:numPr>
          <w:ilvl w:val="0"/>
          <w:numId w:val="42"/>
        </w:numPr>
        <w:ind w:left="0" w:firstLine="709"/>
        <w:jc w:val="both"/>
        <w:rPr>
          <w:sz w:val="24"/>
          <w:szCs w:val="24"/>
        </w:rPr>
      </w:pPr>
      <w:r w:rsidRPr="00E92996">
        <w:rPr>
          <w:sz w:val="24"/>
          <w:szCs w:val="24"/>
        </w:rPr>
        <w:t xml:space="preserve">Заявление, указанное в </w:t>
      </w:r>
      <w:r>
        <w:rPr>
          <w:sz w:val="24"/>
          <w:szCs w:val="24"/>
        </w:rPr>
        <w:t>под</w:t>
      </w:r>
      <w:r w:rsidRPr="00E92996">
        <w:rPr>
          <w:sz w:val="24"/>
          <w:szCs w:val="24"/>
        </w:rPr>
        <w:t>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A82F3C" w:rsidRPr="00E92996" w:rsidRDefault="00A82F3C" w:rsidP="00A82F3C">
      <w:pPr>
        <w:numPr>
          <w:ilvl w:val="0"/>
          <w:numId w:val="42"/>
        </w:numPr>
        <w:ind w:left="0" w:firstLine="709"/>
        <w:jc w:val="both"/>
        <w:rPr>
          <w:sz w:val="24"/>
          <w:szCs w:val="24"/>
        </w:rPr>
      </w:pPr>
      <w:r w:rsidRPr="00E92996">
        <w:rPr>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A82F3C" w:rsidRPr="00E92996" w:rsidRDefault="00A82F3C" w:rsidP="00A82F3C">
      <w:pPr>
        <w:numPr>
          <w:ilvl w:val="0"/>
          <w:numId w:val="42"/>
        </w:numPr>
        <w:ind w:left="0" w:firstLine="709"/>
        <w:jc w:val="both"/>
        <w:rPr>
          <w:sz w:val="24"/>
          <w:szCs w:val="24"/>
        </w:rPr>
      </w:pPr>
      <w:r w:rsidRPr="00E92996">
        <w:rPr>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A82F3C" w:rsidRPr="00E92996" w:rsidRDefault="00A82F3C" w:rsidP="00A82F3C">
      <w:pPr>
        <w:numPr>
          <w:ilvl w:val="0"/>
          <w:numId w:val="42"/>
        </w:numPr>
        <w:ind w:left="0" w:firstLine="709"/>
        <w:jc w:val="both"/>
        <w:rPr>
          <w:sz w:val="24"/>
          <w:szCs w:val="24"/>
        </w:rPr>
      </w:pPr>
      <w:r w:rsidRPr="00E92996">
        <w:rPr>
          <w:sz w:val="24"/>
          <w:szCs w:val="24"/>
        </w:rPr>
        <w:t>Электронные формы заявлений размещены на ЕПГУ и/или РПГУ.</w:t>
      </w:r>
    </w:p>
    <w:p w:rsidR="00A82F3C" w:rsidRPr="00E92996" w:rsidRDefault="00A82F3C" w:rsidP="00A82F3C">
      <w:pPr>
        <w:numPr>
          <w:ilvl w:val="0"/>
          <w:numId w:val="42"/>
        </w:numPr>
        <w:ind w:left="0" w:firstLine="709"/>
        <w:jc w:val="both"/>
        <w:rPr>
          <w:sz w:val="24"/>
          <w:szCs w:val="24"/>
        </w:rPr>
      </w:pPr>
      <w:r w:rsidRPr="00E92996">
        <w:rPr>
          <w:sz w:val="24"/>
          <w:szCs w:val="24"/>
        </w:rPr>
        <w:t>При обращении в электронной форме заявитель обязан указать способ получения результата услуги:</w:t>
      </w:r>
    </w:p>
    <w:p w:rsidR="00A82F3C" w:rsidRPr="00E92996" w:rsidRDefault="00A82F3C" w:rsidP="00A82F3C">
      <w:pPr>
        <w:numPr>
          <w:ilvl w:val="0"/>
          <w:numId w:val="49"/>
        </w:numPr>
        <w:tabs>
          <w:tab w:val="left" w:pos="993"/>
        </w:tabs>
        <w:ind w:left="0" w:firstLine="709"/>
        <w:jc w:val="both"/>
        <w:rPr>
          <w:sz w:val="24"/>
          <w:szCs w:val="24"/>
        </w:rPr>
      </w:pPr>
      <w:r w:rsidRPr="00E92996">
        <w:rPr>
          <w:sz w:val="24"/>
          <w:szCs w:val="24"/>
        </w:rPr>
        <w:t>личное получение в уполномоченном органе;</w:t>
      </w:r>
    </w:p>
    <w:p w:rsidR="00A82F3C" w:rsidRPr="00E92996" w:rsidRDefault="00A82F3C" w:rsidP="00A82F3C">
      <w:pPr>
        <w:numPr>
          <w:ilvl w:val="0"/>
          <w:numId w:val="49"/>
        </w:numPr>
        <w:tabs>
          <w:tab w:val="left" w:pos="993"/>
        </w:tabs>
        <w:ind w:left="0" w:firstLine="709"/>
        <w:jc w:val="both"/>
        <w:rPr>
          <w:sz w:val="24"/>
          <w:szCs w:val="24"/>
        </w:rPr>
      </w:pPr>
      <w:r w:rsidRPr="00E92996">
        <w:rPr>
          <w:sz w:val="24"/>
          <w:szCs w:val="24"/>
        </w:rPr>
        <w:t>личное получение в ГАУ «МФЦ Р</w:t>
      </w:r>
      <w:proofErr w:type="gramStart"/>
      <w:r w:rsidRPr="00E92996">
        <w:rPr>
          <w:sz w:val="24"/>
          <w:szCs w:val="24"/>
        </w:rPr>
        <w:t>С(</w:t>
      </w:r>
      <w:proofErr w:type="gramEnd"/>
      <w:r w:rsidRPr="00E92996">
        <w:rPr>
          <w:sz w:val="24"/>
          <w:szCs w:val="24"/>
        </w:rPr>
        <w:t>Я)» при наличии соответствующего соглашения;</w:t>
      </w:r>
    </w:p>
    <w:p w:rsidR="00A82F3C" w:rsidRPr="00E92996" w:rsidRDefault="00A82F3C" w:rsidP="00A82F3C">
      <w:pPr>
        <w:numPr>
          <w:ilvl w:val="0"/>
          <w:numId w:val="49"/>
        </w:numPr>
        <w:tabs>
          <w:tab w:val="left" w:pos="993"/>
        </w:tabs>
        <w:ind w:left="0" w:firstLine="709"/>
        <w:jc w:val="both"/>
        <w:rPr>
          <w:sz w:val="24"/>
          <w:szCs w:val="24"/>
        </w:rPr>
      </w:pPr>
      <w:r w:rsidRPr="00E92996">
        <w:rPr>
          <w:sz w:val="24"/>
          <w:szCs w:val="24"/>
        </w:rPr>
        <w:t>получение результата услуги в электронной форме, в личном кабинете на ЕПГУ и/или РПГУ;</w:t>
      </w:r>
    </w:p>
    <w:p w:rsidR="00A82F3C" w:rsidRPr="00E92996" w:rsidRDefault="00A82F3C" w:rsidP="00A82F3C">
      <w:pPr>
        <w:numPr>
          <w:ilvl w:val="0"/>
          <w:numId w:val="49"/>
        </w:numPr>
        <w:tabs>
          <w:tab w:val="left" w:pos="993"/>
        </w:tabs>
        <w:ind w:left="0" w:firstLine="709"/>
        <w:jc w:val="both"/>
        <w:rPr>
          <w:sz w:val="24"/>
          <w:szCs w:val="24"/>
        </w:rPr>
      </w:pPr>
      <w:r w:rsidRPr="00E92996">
        <w:rPr>
          <w:sz w:val="24"/>
          <w:szCs w:val="24"/>
        </w:rPr>
        <w:t xml:space="preserve">почтовое отправление. </w:t>
      </w:r>
    </w:p>
    <w:p w:rsidR="00562E1C" w:rsidRPr="00A82F3C" w:rsidRDefault="00562E1C" w:rsidP="00A82F3C">
      <w:pPr>
        <w:tabs>
          <w:tab w:val="left" w:pos="1276"/>
        </w:tabs>
        <w:ind w:right="-1"/>
        <w:jc w:val="both"/>
        <w:rPr>
          <w:sz w:val="24"/>
          <w:szCs w:val="24"/>
        </w:rPr>
      </w:pPr>
    </w:p>
    <w:p w:rsidR="004251E2" w:rsidRDefault="00B2094D" w:rsidP="00562E1C">
      <w:pPr>
        <w:pStyle w:val="4"/>
        <w:numPr>
          <w:ilvl w:val="1"/>
          <w:numId w:val="61"/>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562E1C" w:rsidRPr="00562E1C" w:rsidRDefault="00562E1C" w:rsidP="00562E1C"/>
    <w:p w:rsidR="00B2094D" w:rsidRPr="002A5F9D" w:rsidRDefault="00B2094D" w:rsidP="00562E1C">
      <w:pPr>
        <w:pStyle w:val="a9"/>
        <w:numPr>
          <w:ilvl w:val="0"/>
          <w:numId w:val="12"/>
        </w:numPr>
        <w:spacing w:after="0" w:line="240" w:lineRule="auto"/>
        <w:ind w:left="0" w:right="-1" w:firstLine="709"/>
        <w:jc w:val="both"/>
        <w:rPr>
          <w:rFonts w:ascii="Times New Roman" w:hAnsi="Times New Roman"/>
          <w:i/>
          <w:sz w:val="24"/>
          <w:szCs w:val="24"/>
        </w:rPr>
      </w:pPr>
      <w:bookmarkStart w:id="7" w:name="п2_7_1"/>
      <w:r w:rsidRPr="002A5F9D">
        <w:rPr>
          <w:rFonts w:ascii="Times New Roman" w:hAnsi="Times New Roman"/>
          <w:sz w:val="24"/>
          <w:szCs w:val="24"/>
        </w:rPr>
        <w:t xml:space="preserve">Перечень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которые находятся в распоряжении органов государственной 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власти и иных организаций, участвующих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указанных в </w:t>
      </w:r>
      <w:r w:rsidRPr="00A82F3C">
        <w:rPr>
          <w:rFonts w:ascii="Times New Roman" w:hAnsi="Times New Roman"/>
          <w:sz w:val="24"/>
          <w:szCs w:val="24"/>
        </w:rPr>
        <w:t>подпункте 1.3.3</w:t>
      </w:r>
      <w:r w:rsidRPr="002A5F9D">
        <w:rPr>
          <w:rFonts w:ascii="Times New Roman" w:hAnsi="Times New Roman"/>
          <w:sz w:val="24"/>
          <w:szCs w:val="24"/>
        </w:rPr>
        <w:t xml:space="preserve"> административного регламента</w:t>
      </w:r>
      <w:bookmarkEnd w:id="7"/>
      <w:r w:rsidRPr="002A5F9D">
        <w:rPr>
          <w:rFonts w:ascii="Times New Roman" w:hAnsi="Times New Roman"/>
          <w:i/>
          <w:sz w:val="24"/>
          <w:szCs w:val="24"/>
        </w:rPr>
        <w:t>:</w:t>
      </w:r>
    </w:p>
    <w:p w:rsidR="004251E2" w:rsidRPr="002A5F9D" w:rsidRDefault="00306ACD" w:rsidP="00562E1C">
      <w:pPr>
        <w:pStyle w:val="TableParagraph"/>
        <w:numPr>
          <w:ilvl w:val="0"/>
          <w:numId w:val="51"/>
        </w:numPr>
        <w:tabs>
          <w:tab w:val="center" w:pos="993"/>
        </w:tabs>
        <w:ind w:left="0" w:right="97" w:firstLine="709"/>
        <w:rPr>
          <w:i/>
          <w:sz w:val="24"/>
          <w:szCs w:val="24"/>
        </w:rPr>
      </w:pPr>
      <w:r w:rsidRPr="002A5F9D">
        <w:rPr>
          <w:rFonts w:eastAsiaTheme="minorEastAsia"/>
          <w:sz w:val="24"/>
          <w:szCs w:val="24"/>
          <w:lang w:eastAsia="ru-RU"/>
        </w:rPr>
        <w:t>Выписка из Единого государственного реестра недвижимости об объекте недвижимости</w:t>
      </w:r>
      <w:r w:rsidR="008065CA" w:rsidRPr="002A5F9D">
        <w:rPr>
          <w:sz w:val="24"/>
          <w:szCs w:val="24"/>
        </w:rPr>
        <w:t>;</w:t>
      </w:r>
      <w:r w:rsidR="00B2094D" w:rsidRPr="002A5F9D">
        <w:rPr>
          <w:i/>
          <w:sz w:val="24"/>
          <w:szCs w:val="24"/>
        </w:rPr>
        <w:t>   </w:t>
      </w:r>
    </w:p>
    <w:p w:rsidR="008065CA" w:rsidRPr="002A5F9D" w:rsidRDefault="008065CA" w:rsidP="00562E1C">
      <w:pPr>
        <w:pStyle w:val="af4"/>
        <w:numPr>
          <w:ilvl w:val="0"/>
          <w:numId w:val="13"/>
        </w:numPr>
        <w:tabs>
          <w:tab w:val="left" w:pos="993"/>
        </w:tabs>
        <w:ind w:left="0" w:right="-1" w:firstLine="709"/>
        <w:jc w:val="both"/>
        <w:rPr>
          <w:rFonts w:ascii="Times New Roman" w:hAnsi="Times New Roman"/>
          <w:i/>
          <w:sz w:val="24"/>
          <w:szCs w:val="24"/>
        </w:rPr>
      </w:pPr>
      <w:r w:rsidRPr="002A5F9D">
        <w:rPr>
          <w:rFonts w:ascii="Times New Roman" w:hAnsi="Times New Roman"/>
          <w:sz w:val="24"/>
          <w:szCs w:val="24"/>
        </w:rPr>
        <w:t>Выписка из Единого государственного реестра юридических лиц;</w:t>
      </w:r>
    </w:p>
    <w:p w:rsidR="006C46C3" w:rsidRPr="002A5F9D" w:rsidRDefault="00306ACD" w:rsidP="00562E1C">
      <w:pPr>
        <w:pStyle w:val="af4"/>
        <w:numPr>
          <w:ilvl w:val="0"/>
          <w:numId w:val="13"/>
        </w:numPr>
        <w:tabs>
          <w:tab w:val="left" w:pos="993"/>
        </w:tabs>
        <w:ind w:left="0" w:right="-1" w:firstLine="709"/>
        <w:jc w:val="both"/>
        <w:rPr>
          <w:rFonts w:ascii="Times New Roman" w:hAnsi="Times New Roman"/>
          <w:sz w:val="24"/>
          <w:szCs w:val="24"/>
        </w:rPr>
      </w:pPr>
      <w:r w:rsidRPr="002A5F9D">
        <w:rPr>
          <w:rFonts w:ascii="Times New Roman" w:hAnsi="Times New Roman"/>
          <w:sz w:val="24"/>
          <w:szCs w:val="24"/>
        </w:rPr>
        <w:t>Выписка</w:t>
      </w:r>
      <w:r w:rsidR="008065CA" w:rsidRPr="002A5F9D">
        <w:rPr>
          <w:rFonts w:ascii="Times New Roman" w:hAnsi="Times New Roman"/>
          <w:sz w:val="24"/>
          <w:szCs w:val="24"/>
        </w:rPr>
        <w:t xml:space="preserve"> </w:t>
      </w:r>
      <w:r w:rsidRPr="002A5F9D">
        <w:rPr>
          <w:rFonts w:ascii="Times New Roman" w:hAnsi="Times New Roman"/>
          <w:sz w:val="24"/>
          <w:szCs w:val="24"/>
        </w:rPr>
        <w:t>из Единого государственного реестра индивидуальных предпринимателей</w:t>
      </w:r>
      <w:r w:rsidR="00A345ED" w:rsidRPr="002A5F9D">
        <w:rPr>
          <w:rFonts w:ascii="Times New Roman" w:hAnsi="Times New Roman"/>
          <w:sz w:val="24"/>
          <w:szCs w:val="24"/>
        </w:rPr>
        <w:t>.</w:t>
      </w:r>
    </w:p>
    <w:p w:rsidR="00B2094D" w:rsidRPr="002A5F9D" w:rsidRDefault="00B2094D" w:rsidP="00562E1C">
      <w:pPr>
        <w:pStyle w:val="a9"/>
        <w:numPr>
          <w:ilvl w:val="0"/>
          <w:numId w:val="12"/>
        </w:numPr>
        <w:spacing w:after="0" w:line="240" w:lineRule="auto"/>
        <w:ind w:left="0" w:right="-1" w:firstLine="709"/>
        <w:jc w:val="both"/>
        <w:rPr>
          <w:rFonts w:ascii="Times New Roman" w:hAnsi="Times New Roman"/>
          <w:sz w:val="24"/>
          <w:szCs w:val="24"/>
        </w:rPr>
      </w:pPr>
      <w:proofErr w:type="gramStart"/>
      <w:r w:rsidRPr="002A5F9D">
        <w:rPr>
          <w:rFonts w:ascii="Times New Roman" w:hAnsi="Times New Roman"/>
          <w:sz w:val="24"/>
          <w:szCs w:val="24"/>
        </w:rPr>
        <w:t xml:space="preserve">Документы и материалы, указанные в </w:t>
      </w:r>
      <w:hyperlink w:anchor="п2_7_1" w:history="1">
        <w:r w:rsidRPr="002A5F9D">
          <w:rPr>
            <w:rStyle w:val="aa"/>
            <w:rFonts w:ascii="Times New Roman" w:hAnsi="Times New Roman"/>
            <w:color w:val="auto"/>
            <w:sz w:val="24"/>
            <w:szCs w:val="24"/>
          </w:rPr>
          <w:t>подпункте 2.7.1</w:t>
        </w:r>
      </w:hyperlink>
      <w:r w:rsidRPr="002A5F9D">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B2094D" w:rsidRPr="002A5F9D" w:rsidRDefault="00B2094D" w:rsidP="00562E1C">
      <w:pPr>
        <w:pStyle w:val="a9"/>
        <w:numPr>
          <w:ilvl w:val="0"/>
          <w:numId w:val="12"/>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w:t>
      </w:r>
      <w:proofErr w:type="gramStart"/>
      <w:r w:rsidRPr="002A5F9D">
        <w:rPr>
          <w:rFonts w:ascii="Times New Roman" w:hAnsi="Times New Roman"/>
          <w:sz w:val="24"/>
          <w:szCs w:val="24"/>
        </w:rPr>
        <w:t xml:space="preserve">По межведомственным запросам органов, указанных в </w:t>
      </w:r>
      <w:hyperlink w:anchor="п1_3_3" w:history="1">
        <w:r w:rsidR="005A2239" w:rsidRPr="002A5F9D">
          <w:rPr>
            <w:rStyle w:val="aa"/>
            <w:rFonts w:ascii="Times New Roman" w:hAnsi="Times New Roman"/>
            <w:color w:val="auto"/>
            <w:sz w:val="24"/>
            <w:szCs w:val="24"/>
          </w:rPr>
          <w:t>под</w:t>
        </w:r>
        <w:r w:rsidRPr="002A5F9D">
          <w:rPr>
            <w:rStyle w:val="aa"/>
            <w:rFonts w:ascii="Times New Roman" w:hAnsi="Times New Roman"/>
            <w:color w:val="auto"/>
            <w:sz w:val="24"/>
            <w:szCs w:val="24"/>
          </w:rPr>
          <w:t>пункте 1.3.3</w:t>
        </w:r>
      </w:hyperlink>
      <w:r w:rsidRPr="002A5F9D">
        <w:rPr>
          <w:rFonts w:ascii="Times New Roman" w:hAnsi="Times New Roman"/>
          <w:sz w:val="24"/>
          <w:szCs w:val="24"/>
        </w:rPr>
        <w:t xml:space="preserve"> настоящего административного регламента (их копии или сведения, содержащиеся в них) </w:t>
      </w:r>
      <w:r w:rsidRPr="002A5F9D">
        <w:rPr>
          <w:rFonts w:ascii="Times New Roman" w:hAnsi="Times New Roman"/>
          <w:sz w:val="24"/>
          <w:szCs w:val="24"/>
        </w:rPr>
        <w:lastRenderedPageBreak/>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6C46C3" w:rsidRPr="002A5F9D" w:rsidRDefault="00B2094D" w:rsidP="00562E1C">
      <w:pPr>
        <w:pStyle w:val="a9"/>
        <w:numPr>
          <w:ilvl w:val="0"/>
          <w:numId w:val="12"/>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Заявитель вправе представить документы и информацию, указанные в </w:t>
      </w:r>
      <w:r w:rsidRPr="00A82F3C">
        <w:rPr>
          <w:rFonts w:ascii="Times New Roman" w:hAnsi="Times New Roman"/>
          <w:sz w:val="24"/>
          <w:szCs w:val="24"/>
        </w:rPr>
        <w:t>подпункте 2.7.1</w:t>
      </w:r>
      <w:r w:rsidRPr="002A5F9D">
        <w:rPr>
          <w:rFonts w:ascii="Times New Roman" w:hAnsi="Times New Roman"/>
          <w:sz w:val="24"/>
          <w:szCs w:val="24"/>
        </w:rPr>
        <w:t xml:space="preserve"> настоящего Административного регламента по собственной инициативе.</w:t>
      </w:r>
    </w:p>
    <w:p w:rsidR="00B2094D" w:rsidRDefault="00B2094D" w:rsidP="00562E1C">
      <w:pPr>
        <w:pStyle w:val="a9"/>
        <w:numPr>
          <w:ilvl w:val="0"/>
          <w:numId w:val="12"/>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Документы и материалы, указанные </w:t>
      </w:r>
      <w:proofErr w:type="gramStart"/>
      <w:r w:rsidRPr="002A5F9D">
        <w:rPr>
          <w:rFonts w:ascii="Times New Roman" w:hAnsi="Times New Roman"/>
          <w:sz w:val="24"/>
          <w:szCs w:val="24"/>
        </w:rPr>
        <w:t>в</w:t>
      </w:r>
      <w:proofErr w:type="gramEnd"/>
      <w:r w:rsidRPr="002A5F9D">
        <w:rPr>
          <w:rFonts w:ascii="Times New Roman" w:hAnsi="Times New Roman"/>
          <w:sz w:val="24"/>
          <w:szCs w:val="24"/>
        </w:rPr>
        <w:t xml:space="preserve"> </w:t>
      </w:r>
      <w:proofErr w:type="gramStart"/>
      <w:r w:rsidRPr="002A5F9D">
        <w:rPr>
          <w:rFonts w:ascii="Times New Roman" w:hAnsi="Times New Roman"/>
          <w:sz w:val="24"/>
          <w:szCs w:val="24"/>
        </w:rPr>
        <w:t>настоящего</w:t>
      </w:r>
      <w:proofErr w:type="gramEnd"/>
      <w:r w:rsidRPr="002A5F9D">
        <w:rPr>
          <w:rFonts w:ascii="Times New Roman" w:hAnsi="Times New Roman"/>
          <w:sz w:val="24"/>
          <w:szCs w:val="24"/>
        </w:rPr>
        <w:t xml:space="preserve">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2A5F9D">
        <w:rPr>
          <w:rFonts w:ascii="Times New Roman" w:hAnsi="Times New Roman"/>
          <w:sz w:val="24"/>
          <w:szCs w:val="24"/>
        </w:rPr>
        <w:t>онлайн</w:t>
      </w:r>
      <w:proofErr w:type="spellEnd"/>
      <w:r w:rsidRPr="002A5F9D">
        <w:rPr>
          <w:rFonts w:ascii="Times New Roman" w:hAnsi="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6C46C3" w:rsidRDefault="00B2094D" w:rsidP="00562E1C">
      <w:pPr>
        <w:pStyle w:val="4"/>
        <w:numPr>
          <w:ilvl w:val="1"/>
          <w:numId w:val="61"/>
        </w:numPr>
        <w:spacing w:before="0"/>
        <w:ind w:right="-1"/>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562E1C" w:rsidRPr="00562E1C" w:rsidRDefault="00562E1C" w:rsidP="00562E1C"/>
    <w:p w:rsidR="00B2094D" w:rsidRPr="002A5F9D" w:rsidRDefault="00B2094D" w:rsidP="00562E1C">
      <w:pPr>
        <w:ind w:right="-1" w:firstLine="709"/>
        <w:jc w:val="both"/>
        <w:rPr>
          <w:sz w:val="24"/>
          <w:szCs w:val="24"/>
        </w:rPr>
      </w:pPr>
      <w:r w:rsidRPr="002A5F9D">
        <w:rPr>
          <w:sz w:val="24"/>
          <w:szCs w:val="24"/>
        </w:rPr>
        <w:t xml:space="preserve">2.8.1. </w:t>
      </w:r>
      <w:r w:rsidR="008C5318" w:rsidRPr="002A5F9D">
        <w:rPr>
          <w:sz w:val="24"/>
          <w:szCs w:val="24"/>
        </w:rPr>
        <w:t>Администрация не</w:t>
      </w:r>
      <w:r w:rsidRPr="002A5F9D">
        <w:rPr>
          <w:sz w:val="24"/>
          <w:szCs w:val="24"/>
        </w:rPr>
        <w:t xml:space="preserve"> вправе требовать от заявителя:</w:t>
      </w:r>
    </w:p>
    <w:p w:rsidR="00B2094D" w:rsidRPr="002A5F9D" w:rsidRDefault="00B2094D" w:rsidP="00562E1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пред</w:t>
      </w:r>
      <w:r w:rsidR="00CE4C9A" w:rsidRPr="002A5F9D">
        <w:rPr>
          <w:rFonts w:ascii="Times New Roman" w:hAnsi="Times New Roman"/>
          <w:sz w:val="24"/>
          <w:szCs w:val="24"/>
        </w:rPr>
        <w:t>о</w:t>
      </w:r>
      <w:r w:rsidRPr="002A5F9D">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p>
    <w:p w:rsidR="00B2094D" w:rsidRPr="002A5F9D" w:rsidRDefault="00B2094D" w:rsidP="00562E1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proofErr w:type="gramStart"/>
      <w:r w:rsidRPr="002A5F9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2A5F9D">
        <w:rPr>
          <w:rFonts w:ascii="Times New Roman" w:hAnsi="Times New Roman"/>
          <w:sz w:val="24"/>
          <w:szCs w:val="24"/>
        </w:rPr>
        <w:t>и/или</w:t>
      </w:r>
      <w:r w:rsidRPr="002A5F9D">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за исключением документов, указанных в </w:t>
      </w:r>
      <w:hyperlink r:id="rId18">
        <w:r w:rsidRPr="002A5F9D">
          <w:rPr>
            <w:rFonts w:ascii="Times New Roman" w:hAnsi="Times New Roman"/>
            <w:sz w:val="24"/>
            <w:szCs w:val="24"/>
          </w:rPr>
          <w:t>части 6 статьи</w:t>
        </w:r>
        <w:proofErr w:type="gramEnd"/>
        <w:r w:rsidRPr="002A5F9D">
          <w:rPr>
            <w:rFonts w:ascii="Times New Roman" w:hAnsi="Times New Roman"/>
            <w:sz w:val="24"/>
            <w:szCs w:val="24"/>
          </w:rPr>
          <w:t xml:space="preserve"> 7</w:t>
        </w:r>
      </w:hyperlink>
      <w:r w:rsidRPr="002A5F9D">
        <w:rPr>
          <w:rFonts w:ascii="Times New Roman" w:hAnsi="Times New Roman"/>
          <w:sz w:val="24"/>
          <w:szCs w:val="24"/>
        </w:rPr>
        <w:t xml:space="preserve"> Федерального закона от 27</w:t>
      </w:r>
      <w:r w:rsidR="00A307F0">
        <w:rPr>
          <w:rFonts w:ascii="Times New Roman" w:hAnsi="Times New Roman"/>
          <w:sz w:val="24"/>
          <w:szCs w:val="24"/>
        </w:rPr>
        <w:t>.07.</w:t>
      </w:r>
      <w:r w:rsidRPr="002A5F9D">
        <w:rPr>
          <w:rFonts w:ascii="Times New Roman" w:hAnsi="Times New Roman"/>
          <w:sz w:val="24"/>
          <w:szCs w:val="24"/>
        </w:rPr>
        <w:t>2010 № 210-ФЗ «Об организации предоставления государственных и муниципальных услуг»;</w:t>
      </w:r>
    </w:p>
    <w:p w:rsidR="00B2094D" w:rsidRPr="002A5F9D" w:rsidRDefault="00B2094D" w:rsidP="00562E1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пред</w:t>
      </w:r>
      <w:r w:rsidR="00CE4C9A" w:rsidRPr="002A5F9D">
        <w:rPr>
          <w:rFonts w:ascii="Times New Roman" w:hAnsi="Times New Roman"/>
          <w:sz w:val="24"/>
          <w:szCs w:val="24"/>
        </w:rPr>
        <w:t>о</w:t>
      </w:r>
      <w:r w:rsidRPr="002A5F9D">
        <w:rPr>
          <w:rFonts w:ascii="Times New Roman" w:hAnsi="Times New Roman"/>
          <w:sz w:val="24"/>
          <w:szCs w:val="24"/>
        </w:rPr>
        <w:t xml:space="preserve">ставления документов и информации, отсутствие </w:t>
      </w:r>
      <w:r w:rsidR="005D6EA4" w:rsidRPr="002A5F9D">
        <w:rPr>
          <w:rFonts w:ascii="Times New Roman" w:hAnsi="Times New Roman"/>
          <w:sz w:val="24"/>
          <w:szCs w:val="24"/>
        </w:rPr>
        <w:t>и/или</w:t>
      </w:r>
      <w:r w:rsidRPr="002A5F9D">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за исключением следующих случаев:</w:t>
      </w:r>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после первоначальной подачи заявления о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 xml:space="preserve">б) наличие ошибок в заявлении о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и не включенных в представленный ранее комплект документов;</w:t>
      </w:r>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proofErr w:type="gramStart"/>
      <w:r w:rsidRPr="002A5F9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2A5F9D">
        <w:rPr>
          <w:rFonts w:ascii="Times New Roman" w:hAnsi="Times New Roman"/>
          <w:sz w:val="24"/>
          <w:szCs w:val="24"/>
        </w:rPr>
        <w:lastRenderedPageBreak/>
        <w:t xml:space="preserve">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в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о чем в</w:t>
      </w:r>
      <w:proofErr w:type="gramEnd"/>
      <w:r w:rsidRPr="002A5F9D">
        <w:rPr>
          <w:rFonts w:ascii="Times New Roman" w:hAnsi="Times New Roman"/>
          <w:sz w:val="24"/>
          <w:szCs w:val="24"/>
        </w:rPr>
        <w:t xml:space="preserve"> </w:t>
      </w:r>
      <w:proofErr w:type="gramStart"/>
      <w:r w:rsidRPr="002A5F9D">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094D" w:rsidRPr="002A5F9D" w:rsidRDefault="00B2094D" w:rsidP="00562E1C">
      <w:pPr>
        <w:pStyle w:val="a9"/>
        <w:tabs>
          <w:tab w:val="left" w:pos="1134"/>
        </w:tabs>
        <w:spacing w:after="0" w:line="240" w:lineRule="auto"/>
        <w:ind w:left="0" w:right="-1" w:firstLine="709"/>
        <w:contextualSpacing w:val="0"/>
        <w:jc w:val="both"/>
        <w:rPr>
          <w:rFonts w:ascii="Times New Roman" w:hAnsi="Times New Roman"/>
          <w:sz w:val="24"/>
          <w:szCs w:val="24"/>
        </w:rPr>
      </w:pPr>
    </w:p>
    <w:p w:rsidR="006C46C3" w:rsidRPr="002A5F9D" w:rsidRDefault="008C5318" w:rsidP="00562E1C">
      <w:pPr>
        <w:pStyle w:val="4"/>
        <w:numPr>
          <w:ilvl w:val="1"/>
          <w:numId w:val="61"/>
        </w:numPr>
        <w:spacing w:before="0"/>
        <w:ind w:left="0" w:right="-1" w:firstLine="709"/>
        <w:jc w:val="center"/>
        <w:rPr>
          <w:rFonts w:ascii="Times New Roman" w:hAnsi="Times New Roman" w:cs="Times New Roman"/>
          <w:b/>
          <w:color w:val="auto"/>
          <w:sz w:val="24"/>
          <w:szCs w:val="24"/>
        </w:rPr>
      </w:pPr>
      <w:r w:rsidRPr="002A5F9D">
        <w:rPr>
          <w:rFonts w:ascii="Times New Roman" w:hAnsi="Times New Roman" w:cs="Times New Roman"/>
          <w:b/>
          <w:i w:val="0"/>
          <w:color w:val="auto"/>
          <w:sz w:val="24"/>
          <w:szCs w:val="24"/>
        </w:rPr>
        <w:t>И</w:t>
      </w:r>
      <w:r w:rsidR="00B2094D" w:rsidRPr="002A5F9D">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2A5F9D" w:rsidRDefault="00B2094D" w:rsidP="00562E1C">
      <w:pPr>
        <w:tabs>
          <w:tab w:val="left" w:pos="1134"/>
        </w:tabs>
        <w:ind w:right="-1" w:firstLine="709"/>
        <w:jc w:val="both"/>
        <w:rPr>
          <w:sz w:val="24"/>
          <w:szCs w:val="24"/>
        </w:rPr>
      </w:pPr>
    </w:p>
    <w:p w:rsidR="00B2094D" w:rsidRPr="002A5F9D" w:rsidRDefault="00B2094D" w:rsidP="00A307F0">
      <w:pPr>
        <w:pStyle w:val="a9"/>
        <w:numPr>
          <w:ilvl w:val="0"/>
          <w:numId w:val="14"/>
        </w:numPr>
        <w:tabs>
          <w:tab w:val="left" w:pos="851"/>
        </w:tabs>
        <w:spacing w:after="0" w:line="240" w:lineRule="auto"/>
        <w:ind w:left="0" w:right="-1" w:firstLine="709"/>
        <w:jc w:val="both"/>
        <w:rPr>
          <w:rFonts w:ascii="Times New Roman" w:hAnsi="Times New Roman"/>
          <w:sz w:val="24"/>
          <w:szCs w:val="24"/>
        </w:rPr>
      </w:pPr>
      <w:bookmarkStart w:id="8" w:name="п2_9"/>
      <w:r w:rsidRPr="002A5F9D">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8"/>
      <w:r w:rsidRPr="002A5F9D">
        <w:rPr>
          <w:rFonts w:ascii="Times New Roman" w:hAnsi="Times New Roman"/>
          <w:sz w:val="24"/>
          <w:szCs w:val="24"/>
        </w:rPr>
        <w:t>:</w:t>
      </w:r>
    </w:p>
    <w:p w:rsidR="006C46C3"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6C46C3"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некорректное заполнение обязательных полей в форме запроса о предоставлении услуги (недостоверное, неправильное либо неполное заполнение)</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представление неполного комплекта документов</w:t>
      </w:r>
      <w:r w:rsidR="00C15764" w:rsidRPr="002A5F9D">
        <w:rPr>
          <w:rFonts w:ascii="Times New Roman" w:hAnsi="Times New Roman"/>
          <w:sz w:val="24"/>
          <w:szCs w:val="24"/>
        </w:rPr>
        <w:t xml:space="preserve">, </w:t>
      </w:r>
      <w:r w:rsidRPr="002A5F9D">
        <w:rPr>
          <w:rFonts w:ascii="Times New Roman" w:hAnsi="Times New Roman"/>
          <w:sz w:val="24"/>
          <w:szCs w:val="24"/>
        </w:rPr>
        <w:t>необходимых</w:t>
      </w:r>
      <w:r w:rsidRPr="002A5F9D">
        <w:rPr>
          <w:rFonts w:ascii="Times New Roman" w:hAnsi="Times New Roman"/>
          <w:spacing w:val="1"/>
          <w:sz w:val="24"/>
          <w:szCs w:val="24"/>
        </w:rPr>
        <w:t xml:space="preserve"> </w:t>
      </w:r>
      <w:r w:rsidRPr="002A5F9D">
        <w:rPr>
          <w:rFonts w:ascii="Times New Roman" w:hAnsi="Times New Roman"/>
          <w:sz w:val="24"/>
          <w:szCs w:val="24"/>
        </w:rPr>
        <w:t>для</w:t>
      </w:r>
      <w:r w:rsidRPr="002A5F9D">
        <w:rPr>
          <w:rFonts w:ascii="Times New Roman" w:hAnsi="Times New Roman"/>
          <w:spacing w:val="1"/>
          <w:sz w:val="24"/>
          <w:szCs w:val="24"/>
        </w:rPr>
        <w:t xml:space="preserve"> </w:t>
      </w:r>
      <w:r w:rsidRPr="002A5F9D">
        <w:rPr>
          <w:rFonts w:ascii="Times New Roman" w:hAnsi="Times New Roman"/>
          <w:sz w:val="24"/>
          <w:szCs w:val="24"/>
        </w:rPr>
        <w:t>предоставления</w:t>
      </w:r>
      <w:r w:rsidRPr="002A5F9D">
        <w:rPr>
          <w:rFonts w:ascii="Times New Roman" w:hAnsi="Times New Roman"/>
          <w:spacing w:val="-1"/>
          <w:sz w:val="24"/>
          <w:szCs w:val="24"/>
        </w:rPr>
        <w:t xml:space="preserve"> </w:t>
      </w:r>
      <w:r w:rsidRPr="002A5F9D">
        <w:rPr>
          <w:rFonts w:ascii="Times New Roman" w:hAnsi="Times New Roman"/>
          <w:sz w:val="24"/>
          <w:szCs w:val="24"/>
        </w:rPr>
        <w:t>услуги;</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5476"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w:t>
      </w:r>
      <w:r w:rsidR="00C15764" w:rsidRPr="002A5F9D">
        <w:rPr>
          <w:rFonts w:ascii="Times New Roman" w:hAnsi="Times New Roman"/>
          <w:sz w:val="24"/>
          <w:szCs w:val="24"/>
        </w:rPr>
        <w:t>шением установленных требований;</w:t>
      </w:r>
    </w:p>
    <w:p w:rsidR="00C15764" w:rsidRPr="002A5F9D" w:rsidRDefault="00306ACD" w:rsidP="00A307F0">
      <w:pPr>
        <w:pStyle w:val="a9"/>
        <w:numPr>
          <w:ilvl w:val="0"/>
          <w:numId w:val="57"/>
        </w:numPr>
        <w:tabs>
          <w:tab w:val="left" w:pos="851"/>
        </w:tabs>
        <w:spacing w:after="0" w:line="240" w:lineRule="auto"/>
        <w:ind w:left="0" w:firstLine="709"/>
        <w:jc w:val="both"/>
        <w:rPr>
          <w:rFonts w:ascii="Times New Roman" w:hAnsi="Times New Roman"/>
          <w:sz w:val="24"/>
          <w:szCs w:val="24"/>
        </w:rPr>
      </w:pPr>
      <w:r w:rsidRPr="002A5F9D">
        <w:rPr>
          <w:rFonts w:ascii="Times New Roman" w:hAnsi="Times New Roman"/>
          <w:sz w:val="24"/>
          <w:szCs w:val="24"/>
        </w:rPr>
        <w:t xml:space="preserve">выявлено несоблюдение установленных статьей 11 Федерального закона от </w:t>
      </w:r>
      <w:r w:rsidR="00A307F0">
        <w:rPr>
          <w:rFonts w:ascii="Times New Roman" w:hAnsi="Times New Roman"/>
          <w:sz w:val="24"/>
          <w:szCs w:val="24"/>
        </w:rPr>
        <w:t>06.04.</w:t>
      </w:r>
      <w:r w:rsidRPr="002A5F9D">
        <w:rPr>
          <w:rFonts w:ascii="Times New Roman" w:hAnsi="Times New Roman"/>
          <w:sz w:val="24"/>
          <w:szCs w:val="24"/>
        </w:rPr>
        <w:t>2011</w:t>
      </w:r>
      <w:r w:rsidRPr="002A5F9D">
        <w:rPr>
          <w:rFonts w:ascii="Times New Roman" w:hAnsi="Times New Roman"/>
          <w:spacing w:val="1"/>
          <w:sz w:val="24"/>
          <w:szCs w:val="24"/>
        </w:rPr>
        <w:t xml:space="preserve"> </w:t>
      </w:r>
      <w:r w:rsidRPr="002A5F9D">
        <w:rPr>
          <w:rFonts w:ascii="Times New Roman" w:hAnsi="Times New Roman"/>
          <w:sz w:val="24"/>
          <w:szCs w:val="24"/>
        </w:rPr>
        <w:t>№</w:t>
      </w:r>
      <w:r w:rsidRPr="002A5F9D">
        <w:rPr>
          <w:rFonts w:ascii="Times New Roman" w:hAnsi="Times New Roman"/>
          <w:spacing w:val="1"/>
          <w:sz w:val="24"/>
          <w:szCs w:val="24"/>
        </w:rPr>
        <w:t xml:space="preserve"> </w:t>
      </w:r>
      <w:r w:rsidRPr="002A5F9D">
        <w:rPr>
          <w:rFonts w:ascii="Times New Roman" w:hAnsi="Times New Roman"/>
          <w:sz w:val="24"/>
          <w:szCs w:val="24"/>
        </w:rPr>
        <w:t>63-ФЗ</w:t>
      </w:r>
      <w:r w:rsidRPr="002A5F9D">
        <w:rPr>
          <w:rFonts w:ascii="Times New Roman" w:hAnsi="Times New Roman"/>
          <w:spacing w:val="1"/>
          <w:sz w:val="24"/>
          <w:szCs w:val="24"/>
        </w:rPr>
        <w:t xml:space="preserve"> </w:t>
      </w:r>
      <w:r w:rsidRPr="002A5F9D">
        <w:rPr>
          <w:rFonts w:ascii="Times New Roman" w:hAnsi="Times New Roman"/>
          <w:sz w:val="24"/>
          <w:szCs w:val="24"/>
        </w:rPr>
        <w:t>«Об</w:t>
      </w:r>
      <w:r w:rsidRPr="002A5F9D">
        <w:rPr>
          <w:rFonts w:ascii="Times New Roman" w:hAnsi="Times New Roman"/>
          <w:spacing w:val="1"/>
          <w:sz w:val="24"/>
          <w:szCs w:val="24"/>
        </w:rPr>
        <w:t xml:space="preserve"> </w:t>
      </w:r>
      <w:r w:rsidRPr="002A5F9D">
        <w:rPr>
          <w:rFonts w:ascii="Times New Roman" w:hAnsi="Times New Roman"/>
          <w:sz w:val="24"/>
          <w:szCs w:val="24"/>
        </w:rPr>
        <w:t>электронной</w:t>
      </w:r>
      <w:r w:rsidRPr="002A5F9D">
        <w:rPr>
          <w:rFonts w:ascii="Times New Roman" w:hAnsi="Times New Roman"/>
          <w:spacing w:val="1"/>
          <w:sz w:val="24"/>
          <w:szCs w:val="24"/>
        </w:rPr>
        <w:t xml:space="preserve"> </w:t>
      </w:r>
      <w:r w:rsidRPr="002A5F9D">
        <w:rPr>
          <w:rFonts w:ascii="Times New Roman" w:hAnsi="Times New Roman"/>
          <w:sz w:val="24"/>
          <w:szCs w:val="24"/>
        </w:rPr>
        <w:t>подписи»</w:t>
      </w:r>
      <w:r w:rsidRPr="002A5F9D">
        <w:rPr>
          <w:rFonts w:ascii="Times New Roman" w:hAnsi="Times New Roman"/>
          <w:spacing w:val="1"/>
          <w:sz w:val="24"/>
          <w:szCs w:val="24"/>
        </w:rPr>
        <w:t xml:space="preserve"> </w:t>
      </w:r>
      <w:r w:rsidRPr="002A5F9D">
        <w:rPr>
          <w:rFonts w:ascii="Times New Roman" w:hAnsi="Times New Roman"/>
          <w:sz w:val="24"/>
          <w:szCs w:val="24"/>
        </w:rPr>
        <w:t>условий</w:t>
      </w:r>
      <w:r w:rsidRPr="002A5F9D">
        <w:rPr>
          <w:rFonts w:ascii="Times New Roman" w:hAnsi="Times New Roman"/>
          <w:spacing w:val="1"/>
          <w:sz w:val="24"/>
          <w:szCs w:val="24"/>
        </w:rPr>
        <w:t xml:space="preserve"> </w:t>
      </w:r>
      <w:r w:rsidRPr="002A5F9D">
        <w:rPr>
          <w:rFonts w:ascii="Times New Roman" w:hAnsi="Times New Roman"/>
          <w:sz w:val="24"/>
          <w:szCs w:val="24"/>
        </w:rPr>
        <w:t>признания</w:t>
      </w:r>
      <w:r w:rsidRPr="002A5F9D">
        <w:rPr>
          <w:rFonts w:ascii="Times New Roman" w:hAnsi="Times New Roman"/>
          <w:spacing w:val="1"/>
          <w:sz w:val="24"/>
          <w:szCs w:val="24"/>
        </w:rPr>
        <w:t xml:space="preserve"> </w:t>
      </w:r>
      <w:r w:rsidR="00DB42FF" w:rsidRPr="002A5F9D">
        <w:rPr>
          <w:rFonts w:ascii="Times New Roman" w:hAnsi="Times New Roman"/>
          <w:sz w:val="24"/>
          <w:szCs w:val="24"/>
        </w:rPr>
        <w:t>действительности,</w:t>
      </w:r>
      <w:r w:rsidRPr="002A5F9D">
        <w:rPr>
          <w:rFonts w:ascii="Times New Roman" w:hAnsi="Times New Roman"/>
          <w:spacing w:val="-1"/>
          <w:sz w:val="24"/>
          <w:szCs w:val="24"/>
        </w:rPr>
        <w:t xml:space="preserve"> </w:t>
      </w:r>
      <w:r w:rsidRPr="002A5F9D">
        <w:rPr>
          <w:rFonts w:ascii="Times New Roman" w:hAnsi="Times New Roman"/>
          <w:sz w:val="24"/>
          <w:szCs w:val="24"/>
        </w:rPr>
        <w:t>усиленной</w:t>
      </w:r>
      <w:r w:rsidRPr="002A5F9D">
        <w:rPr>
          <w:rFonts w:ascii="Times New Roman" w:hAnsi="Times New Roman"/>
          <w:spacing w:val="-1"/>
          <w:sz w:val="24"/>
          <w:szCs w:val="24"/>
        </w:rPr>
        <w:t xml:space="preserve"> </w:t>
      </w:r>
      <w:r w:rsidRPr="002A5F9D">
        <w:rPr>
          <w:rFonts w:ascii="Times New Roman" w:hAnsi="Times New Roman"/>
          <w:sz w:val="24"/>
          <w:szCs w:val="24"/>
        </w:rPr>
        <w:t>квалифицированной</w:t>
      </w:r>
      <w:r w:rsidRPr="002A5F9D">
        <w:rPr>
          <w:rFonts w:ascii="Times New Roman" w:hAnsi="Times New Roman"/>
          <w:spacing w:val="-1"/>
          <w:sz w:val="24"/>
          <w:szCs w:val="24"/>
        </w:rPr>
        <w:t xml:space="preserve"> </w:t>
      </w:r>
      <w:r w:rsidRPr="002A5F9D">
        <w:rPr>
          <w:rFonts w:ascii="Times New Roman" w:hAnsi="Times New Roman"/>
          <w:sz w:val="24"/>
          <w:szCs w:val="24"/>
        </w:rPr>
        <w:t>электронной</w:t>
      </w:r>
      <w:r w:rsidRPr="002A5F9D">
        <w:rPr>
          <w:rFonts w:ascii="Times New Roman" w:hAnsi="Times New Roman"/>
          <w:spacing w:val="-1"/>
          <w:sz w:val="24"/>
          <w:szCs w:val="24"/>
        </w:rPr>
        <w:t xml:space="preserve"> </w:t>
      </w:r>
      <w:r w:rsidRPr="002A5F9D">
        <w:rPr>
          <w:rFonts w:ascii="Times New Roman" w:hAnsi="Times New Roman"/>
          <w:sz w:val="24"/>
          <w:szCs w:val="24"/>
        </w:rPr>
        <w:t>подписи</w:t>
      </w:r>
      <w:r w:rsidR="00C15764" w:rsidRPr="002A5F9D">
        <w:rPr>
          <w:rFonts w:ascii="Times New Roman" w:hAnsi="Times New Roman"/>
          <w:sz w:val="24"/>
          <w:szCs w:val="24"/>
        </w:rPr>
        <w:t>.</w:t>
      </w:r>
    </w:p>
    <w:p w:rsidR="006C46C3" w:rsidRPr="002A5F9D" w:rsidRDefault="006C46C3" w:rsidP="00562E1C">
      <w:pPr>
        <w:pStyle w:val="a9"/>
        <w:spacing w:after="0" w:line="240" w:lineRule="auto"/>
        <w:rPr>
          <w:rFonts w:ascii="Times New Roman" w:hAnsi="Times New Roman"/>
          <w:sz w:val="24"/>
          <w:szCs w:val="24"/>
        </w:rPr>
      </w:pPr>
    </w:p>
    <w:p w:rsidR="006C46C3" w:rsidRDefault="00B2094D" w:rsidP="00562E1C">
      <w:pPr>
        <w:pStyle w:val="4"/>
        <w:numPr>
          <w:ilvl w:val="1"/>
          <w:numId w:val="61"/>
        </w:numPr>
        <w:spacing w:before="0"/>
        <w:ind w:left="0" w:right="-1" w:firstLine="709"/>
        <w:jc w:val="center"/>
        <w:rPr>
          <w:rStyle w:val="40"/>
          <w:rFonts w:ascii="Times New Roman" w:hAnsi="Times New Roman" w:cs="Times New Roman"/>
          <w:b/>
          <w:color w:val="auto"/>
          <w:sz w:val="24"/>
          <w:szCs w:val="24"/>
        </w:rPr>
      </w:pPr>
      <w:bookmarkStart w:id="9" w:name="п2_10"/>
      <w:r w:rsidRPr="002A5F9D">
        <w:rPr>
          <w:rStyle w:val="40"/>
          <w:rFonts w:ascii="Times New Roman" w:hAnsi="Times New Roman" w:cs="Times New Roman"/>
          <w:b/>
          <w:color w:val="auto"/>
          <w:sz w:val="24"/>
          <w:szCs w:val="24"/>
        </w:rPr>
        <w:t>Перечень оснований для приостановлени</w:t>
      </w:r>
      <w:r w:rsidR="008A04AE" w:rsidRPr="002A5F9D">
        <w:rPr>
          <w:rStyle w:val="40"/>
          <w:rFonts w:ascii="Times New Roman" w:hAnsi="Times New Roman" w:cs="Times New Roman"/>
          <w:b/>
          <w:color w:val="auto"/>
          <w:sz w:val="24"/>
          <w:szCs w:val="24"/>
        </w:rPr>
        <w:t>я или отказа в предоставлении услуги</w:t>
      </w:r>
    </w:p>
    <w:p w:rsidR="00562E1C" w:rsidRPr="00562E1C" w:rsidRDefault="00562E1C" w:rsidP="00562E1C"/>
    <w:bookmarkEnd w:id="9"/>
    <w:p w:rsidR="00B2094D" w:rsidRPr="002A5F9D" w:rsidRDefault="00B2094D" w:rsidP="00562E1C">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 xml:space="preserve">Основания для приостановления предоставления </w:t>
      </w:r>
      <w:r w:rsidR="004C12C7" w:rsidRPr="002A5F9D">
        <w:rPr>
          <w:rFonts w:ascii="Times New Roman" w:hAnsi="Times New Roman"/>
          <w:sz w:val="24"/>
          <w:szCs w:val="24"/>
        </w:rPr>
        <w:t>муниципальной</w:t>
      </w:r>
      <w:r w:rsidR="008A04AE" w:rsidRPr="002A5F9D">
        <w:rPr>
          <w:rFonts w:ascii="Times New Roman" w:hAnsi="Times New Roman"/>
          <w:sz w:val="24"/>
          <w:szCs w:val="24"/>
        </w:rPr>
        <w:t xml:space="preserve"> </w:t>
      </w:r>
      <w:r w:rsidRPr="002A5F9D">
        <w:rPr>
          <w:rFonts w:ascii="Times New Roman" w:hAnsi="Times New Roman"/>
          <w:sz w:val="24"/>
          <w:szCs w:val="24"/>
        </w:rPr>
        <w:t xml:space="preserve">услуги отсутствуют. </w:t>
      </w:r>
    </w:p>
    <w:p w:rsidR="00B2094D" w:rsidRPr="002A5F9D" w:rsidRDefault="00B2094D" w:rsidP="00562E1C">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2A5F9D">
        <w:rPr>
          <w:rFonts w:ascii="Times New Roman" w:hAnsi="Times New Roman"/>
          <w:sz w:val="24"/>
          <w:szCs w:val="24"/>
        </w:rPr>
        <w:t>Исчерпывающий перечень оснований для отказа в предоставлении услуги:</w:t>
      </w:r>
    </w:p>
    <w:p w:rsidR="006C46C3" w:rsidRPr="002A5F9D" w:rsidRDefault="00C15764" w:rsidP="00A307F0">
      <w:pPr>
        <w:pStyle w:val="a9"/>
        <w:numPr>
          <w:ilvl w:val="3"/>
          <w:numId w:val="58"/>
        </w:numPr>
        <w:tabs>
          <w:tab w:val="left" w:pos="1134"/>
          <w:tab w:val="left" w:pos="1560"/>
        </w:tabs>
        <w:spacing w:after="0" w:line="240" w:lineRule="auto"/>
        <w:ind w:left="40" w:right="-1" w:firstLine="669"/>
        <w:jc w:val="both"/>
        <w:rPr>
          <w:rFonts w:ascii="Times New Roman" w:hAnsi="Times New Roman"/>
          <w:sz w:val="24"/>
          <w:szCs w:val="24"/>
        </w:rPr>
      </w:pPr>
      <w:r w:rsidRPr="002A5F9D">
        <w:rPr>
          <w:rFonts w:ascii="Times New Roman" w:hAnsi="Times New Roman"/>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6C46C3" w:rsidRPr="002A5F9D" w:rsidRDefault="00C15764" w:rsidP="00A307F0">
      <w:pPr>
        <w:pStyle w:val="a9"/>
        <w:numPr>
          <w:ilvl w:val="3"/>
          <w:numId w:val="58"/>
        </w:numPr>
        <w:tabs>
          <w:tab w:val="left" w:pos="1134"/>
          <w:tab w:val="left" w:pos="1560"/>
        </w:tabs>
        <w:spacing w:after="0" w:line="240" w:lineRule="auto"/>
        <w:ind w:left="40" w:right="-1" w:firstLine="669"/>
        <w:jc w:val="both"/>
        <w:rPr>
          <w:rFonts w:ascii="Times New Roman" w:hAnsi="Times New Roman"/>
          <w:sz w:val="24"/>
          <w:szCs w:val="24"/>
        </w:rPr>
      </w:pPr>
      <w:r w:rsidRPr="002A5F9D">
        <w:rPr>
          <w:rFonts w:ascii="Times New Roman" w:hAnsi="Times New Roman"/>
          <w:sz w:val="24"/>
          <w:szCs w:val="24"/>
        </w:rPr>
        <w:t xml:space="preserve"> отсутствие документов (сведений), предусмотренных нормативными правовыми актами Российской Федерации;</w:t>
      </w:r>
    </w:p>
    <w:p w:rsidR="006C46C3" w:rsidRPr="002A5F9D" w:rsidRDefault="00C15764" w:rsidP="00A307F0">
      <w:pPr>
        <w:pStyle w:val="a9"/>
        <w:numPr>
          <w:ilvl w:val="3"/>
          <w:numId w:val="58"/>
        </w:numPr>
        <w:tabs>
          <w:tab w:val="left" w:pos="1134"/>
          <w:tab w:val="left" w:pos="1560"/>
        </w:tabs>
        <w:spacing w:after="0" w:line="240" w:lineRule="auto"/>
        <w:ind w:left="40" w:right="-1" w:firstLine="669"/>
        <w:jc w:val="both"/>
        <w:rPr>
          <w:rFonts w:ascii="Times New Roman" w:hAnsi="Times New Roman"/>
          <w:sz w:val="24"/>
          <w:szCs w:val="24"/>
        </w:rPr>
      </w:pPr>
      <w:r w:rsidRPr="002A5F9D">
        <w:rPr>
          <w:rFonts w:ascii="Times New Roman" w:hAnsi="Times New Roman"/>
          <w:sz w:val="24"/>
          <w:szCs w:val="24"/>
        </w:rPr>
        <w:t xml:space="preserve"> заявитель не является правообладателем объекта капитального строительства</w:t>
      </w:r>
    </w:p>
    <w:p w:rsidR="006C46C3" w:rsidRDefault="00C15764" w:rsidP="00A307F0">
      <w:pPr>
        <w:pStyle w:val="a9"/>
        <w:numPr>
          <w:ilvl w:val="3"/>
          <w:numId w:val="58"/>
        </w:numPr>
        <w:tabs>
          <w:tab w:val="left" w:pos="1134"/>
          <w:tab w:val="left" w:pos="1560"/>
        </w:tabs>
        <w:spacing w:after="0" w:line="240" w:lineRule="auto"/>
        <w:ind w:left="40" w:right="-1" w:firstLine="669"/>
        <w:jc w:val="both"/>
        <w:rPr>
          <w:rFonts w:ascii="Times New Roman" w:hAnsi="Times New Roman"/>
          <w:sz w:val="24"/>
          <w:szCs w:val="24"/>
        </w:rPr>
      </w:pPr>
      <w:r w:rsidRPr="002A5F9D">
        <w:rPr>
          <w:rFonts w:ascii="Times New Roman" w:hAnsi="Times New Roman"/>
          <w:sz w:val="24"/>
          <w:szCs w:val="24"/>
        </w:rPr>
        <w:t xml:space="preserve"> уведомление о планируемом сносе содержит сведения об объекте, который не является объектом капитального строительства</w:t>
      </w:r>
      <w:r w:rsidR="00562E1C">
        <w:rPr>
          <w:rFonts w:ascii="Times New Roman" w:hAnsi="Times New Roman"/>
          <w:sz w:val="24"/>
          <w:szCs w:val="24"/>
        </w:rPr>
        <w:t>.</w:t>
      </w:r>
    </w:p>
    <w:p w:rsidR="00562E1C" w:rsidRPr="002A5F9D" w:rsidRDefault="00562E1C" w:rsidP="00A307F0">
      <w:pPr>
        <w:pStyle w:val="a9"/>
        <w:tabs>
          <w:tab w:val="left" w:pos="1134"/>
          <w:tab w:val="left" w:pos="1560"/>
        </w:tabs>
        <w:spacing w:after="0" w:line="240" w:lineRule="auto"/>
        <w:ind w:left="709" w:right="-1"/>
        <w:jc w:val="both"/>
        <w:rPr>
          <w:rFonts w:ascii="Times New Roman" w:hAnsi="Times New Roman"/>
          <w:sz w:val="24"/>
          <w:szCs w:val="24"/>
        </w:rPr>
      </w:pPr>
    </w:p>
    <w:p w:rsidR="006C46C3" w:rsidRDefault="00306ACD" w:rsidP="00562E1C">
      <w:pPr>
        <w:pStyle w:val="4"/>
        <w:numPr>
          <w:ilvl w:val="1"/>
          <w:numId w:val="58"/>
        </w:numPr>
        <w:spacing w:before="0"/>
        <w:ind w:left="40" w:firstLine="66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lastRenderedPageBreak/>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562E1C" w:rsidRPr="00562E1C" w:rsidRDefault="00562E1C" w:rsidP="00562E1C"/>
    <w:p w:rsidR="006C46C3" w:rsidRPr="002A5F9D" w:rsidRDefault="00B2094D" w:rsidP="00562E1C">
      <w:pPr>
        <w:ind w:right="-1" w:firstLine="709"/>
        <w:jc w:val="both"/>
        <w:rPr>
          <w:sz w:val="24"/>
          <w:szCs w:val="24"/>
        </w:rPr>
      </w:pPr>
      <w:r w:rsidRPr="002A5F9D">
        <w:rPr>
          <w:sz w:val="24"/>
          <w:szCs w:val="24"/>
        </w:rPr>
        <w:t xml:space="preserve">2.11.1 Услуги, которые являются необходимыми и обязательными для предоставления </w:t>
      </w:r>
      <w:r w:rsidR="004C12C7" w:rsidRPr="002A5F9D">
        <w:rPr>
          <w:sz w:val="24"/>
          <w:szCs w:val="24"/>
        </w:rPr>
        <w:t>муниципальной</w:t>
      </w:r>
      <w:r w:rsidR="008A04AE" w:rsidRPr="002A5F9D">
        <w:rPr>
          <w:sz w:val="24"/>
          <w:szCs w:val="24"/>
        </w:rPr>
        <w:t xml:space="preserve"> </w:t>
      </w:r>
      <w:r w:rsidRPr="002A5F9D">
        <w:rPr>
          <w:sz w:val="24"/>
          <w:szCs w:val="24"/>
        </w:rPr>
        <w:t>услуги, отсутствуют.</w:t>
      </w:r>
    </w:p>
    <w:p w:rsidR="006C46C3" w:rsidRPr="002A5F9D" w:rsidRDefault="006C46C3" w:rsidP="00562E1C">
      <w:pPr>
        <w:ind w:right="-1" w:firstLine="709"/>
        <w:jc w:val="both"/>
        <w:rPr>
          <w:rFonts w:eastAsia="Calibri"/>
          <w:sz w:val="24"/>
          <w:szCs w:val="24"/>
        </w:rPr>
      </w:pPr>
    </w:p>
    <w:p w:rsidR="006C46C3" w:rsidRDefault="0076796E" w:rsidP="00562E1C">
      <w:pPr>
        <w:pStyle w:val="4"/>
        <w:numPr>
          <w:ilvl w:val="1"/>
          <w:numId w:val="45"/>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2A5F9D">
        <w:rPr>
          <w:rFonts w:ascii="Times New Roman" w:hAnsi="Times New Roman" w:cs="Times New Roman"/>
          <w:b/>
          <w:i w:val="0"/>
          <w:color w:val="auto"/>
          <w:sz w:val="24"/>
          <w:szCs w:val="24"/>
        </w:rPr>
        <w:t>ы, взимаемой за предоставление</w:t>
      </w:r>
      <w:r w:rsidR="00B2094D" w:rsidRPr="002A5F9D">
        <w:rPr>
          <w:rFonts w:ascii="Times New Roman" w:hAnsi="Times New Roman" w:cs="Times New Roman"/>
          <w:b/>
          <w:i w:val="0"/>
          <w:color w:val="auto"/>
          <w:sz w:val="24"/>
          <w:szCs w:val="24"/>
        </w:rPr>
        <w:t xml:space="preserve"> услуги</w:t>
      </w:r>
    </w:p>
    <w:p w:rsidR="00562E1C" w:rsidRPr="00562E1C" w:rsidRDefault="00562E1C" w:rsidP="00562E1C"/>
    <w:p w:rsidR="006C46C3" w:rsidRDefault="00B2094D" w:rsidP="00562E1C">
      <w:pPr>
        <w:ind w:right="-1" w:firstLine="709"/>
        <w:jc w:val="both"/>
        <w:rPr>
          <w:sz w:val="24"/>
          <w:szCs w:val="24"/>
        </w:rPr>
      </w:pPr>
      <w:r w:rsidRPr="002A5F9D">
        <w:rPr>
          <w:sz w:val="24"/>
          <w:szCs w:val="24"/>
        </w:rPr>
        <w:t xml:space="preserve">2.12.1 </w:t>
      </w:r>
      <w:r w:rsidR="00ED4299" w:rsidRPr="002A5F9D">
        <w:rPr>
          <w:sz w:val="24"/>
          <w:szCs w:val="24"/>
        </w:rPr>
        <w:t>Муниципальная</w:t>
      </w:r>
      <w:r w:rsidRPr="002A5F9D">
        <w:rPr>
          <w:sz w:val="24"/>
          <w:szCs w:val="24"/>
        </w:rPr>
        <w:t xml:space="preserve"> услуга предоставляется бесплатно.</w:t>
      </w:r>
    </w:p>
    <w:p w:rsidR="00562E1C" w:rsidRPr="002A5F9D" w:rsidRDefault="00562E1C" w:rsidP="00562E1C">
      <w:pPr>
        <w:ind w:right="-1" w:firstLine="709"/>
        <w:jc w:val="both"/>
        <w:rPr>
          <w:sz w:val="24"/>
          <w:szCs w:val="24"/>
        </w:rPr>
      </w:pPr>
    </w:p>
    <w:p w:rsidR="006C46C3" w:rsidRDefault="008C5318"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2A5F9D">
        <w:rPr>
          <w:rFonts w:ascii="Times New Roman" w:hAnsi="Times New Roman" w:cs="Times New Roman"/>
          <w:b/>
          <w:i w:val="0"/>
          <w:color w:val="auto"/>
          <w:sz w:val="24"/>
          <w:szCs w:val="24"/>
        </w:rPr>
        <w:t>льтата предоставления</w:t>
      </w:r>
      <w:r w:rsidR="00B2094D" w:rsidRPr="002A5F9D">
        <w:rPr>
          <w:rFonts w:ascii="Times New Roman" w:hAnsi="Times New Roman" w:cs="Times New Roman"/>
          <w:b/>
          <w:i w:val="0"/>
          <w:color w:val="auto"/>
          <w:sz w:val="24"/>
          <w:szCs w:val="24"/>
        </w:rPr>
        <w:t xml:space="preserve"> услуги</w:t>
      </w:r>
    </w:p>
    <w:p w:rsidR="00562E1C" w:rsidRPr="00562E1C" w:rsidRDefault="00562E1C" w:rsidP="00562E1C"/>
    <w:p w:rsidR="00B2094D" w:rsidRPr="002A5F9D" w:rsidRDefault="00B2094D" w:rsidP="00562E1C">
      <w:pPr>
        <w:ind w:right="-1" w:firstLine="709"/>
        <w:jc w:val="both"/>
        <w:rPr>
          <w:sz w:val="24"/>
          <w:szCs w:val="24"/>
        </w:rPr>
      </w:pPr>
      <w:r w:rsidRPr="002A5F9D">
        <w:rPr>
          <w:sz w:val="24"/>
          <w:szCs w:val="24"/>
        </w:rPr>
        <w:t>2.13.1 Время ожидания в очереди для подачи заявлений не может превышать 15 минут.</w:t>
      </w:r>
    </w:p>
    <w:p w:rsidR="00B2094D" w:rsidRDefault="00B2094D" w:rsidP="00562E1C">
      <w:pPr>
        <w:ind w:right="-1" w:firstLine="709"/>
        <w:jc w:val="both"/>
        <w:rPr>
          <w:sz w:val="24"/>
          <w:szCs w:val="24"/>
        </w:rPr>
      </w:pPr>
      <w:r w:rsidRPr="002A5F9D">
        <w:rPr>
          <w:sz w:val="24"/>
          <w:szCs w:val="24"/>
        </w:rPr>
        <w:t xml:space="preserve">2.13.2 Время ожидания в очереди при получении результата предоставления </w:t>
      </w:r>
      <w:r w:rsidR="004C12C7" w:rsidRPr="002A5F9D">
        <w:rPr>
          <w:sz w:val="24"/>
          <w:szCs w:val="24"/>
        </w:rPr>
        <w:t>муниципальной</w:t>
      </w:r>
      <w:r w:rsidRPr="002A5F9D">
        <w:rPr>
          <w:sz w:val="24"/>
          <w:szCs w:val="24"/>
        </w:rPr>
        <w:t xml:space="preserve"> услуги не может превышать 15 минут.</w:t>
      </w:r>
    </w:p>
    <w:p w:rsidR="00562E1C" w:rsidRPr="002A5F9D" w:rsidRDefault="00562E1C" w:rsidP="00562E1C">
      <w:pPr>
        <w:ind w:right="-1" w:firstLine="709"/>
        <w:jc w:val="both"/>
        <w:rPr>
          <w:sz w:val="24"/>
          <w:szCs w:val="24"/>
        </w:rPr>
      </w:pPr>
    </w:p>
    <w:p w:rsidR="00B2094D" w:rsidRDefault="0076796E"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Срок и порядок регистрации запр</w:t>
      </w:r>
      <w:r w:rsidR="000C6BA5" w:rsidRPr="002A5F9D">
        <w:rPr>
          <w:rFonts w:ascii="Times New Roman" w:hAnsi="Times New Roman" w:cs="Times New Roman"/>
          <w:b/>
          <w:i w:val="0"/>
          <w:color w:val="auto"/>
          <w:sz w:val="24"/>
          <w:szCs w:val="24"/>
        </w:rPr>
        <w:t>оса заявителя о предоставлении у</w:t>
      </w:r>
      <w:r w:rsidR="00B2094D" w:rsidRPr="002A5F9D">
        <w:rPr>
          <w:rFonts w:ascii="Times New Roman" w:hAnsi="Times New Roman" w:cs="Times New Roman"/>
          <w:b/>
          <w:i w:val="0"/>
          <w:color w:val="auto"/>
          <w:sz w:val="24"/>
          <w:szCs w:val="24"/>
        </w:rPr>
        <w:t>слуги, в том числе в электронной форме</w:t>
      </w:r>
    </w:p>
    <w:p w:rsidR="00562E1C" w:rsidRPr="00562E1C" w:rsidRDefault="00562E1C" w:rsidP="00562E1C"/>
    <w:p w:rsidR="00A82F3C" w:rsidRPr="00E92996" w:rsidRDefault="00A82F3C" w:rsidP="00A82F3C">
      <w:pPr>
        <w:pStyle w:val="a9"/>
        <w:numPr>
          <w:ilvl w:val="2"/>
          <w:numId w:val="44"/>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Заявление и необходимые документы могут быть поданы непосредственно в </w:t>
      </w:r>
      <w:r>
        <w:rPr>
          <w:rFonts w:ascii="Times New Roman" w:hAnsi="Times New Roman"/>
          <w:sz w:val="24"/>
          <w:szCs w:val="24"/>
        </w:rPr>
        <w:t>Администрацию</w:t>
      </w:r>
      <w:r w:rsidRPr="00E92996">
        <w:rPr>
          <w:rFonts w:ascii="Times New Roman" w:hAnsi="Times New Roman"/>
          <w:sz w:val="24"/>
          <w:szCs w:val="24"/>
        </w:rPr>
        <w:t>, через ГАУ «МФЦ Р</w:t>
      </w:r>
      <w:proofErr w:type="gramStart"/>
      <w:r w:rsidRPr="00E92996">
        <w:rPr>
          <w:rFonts w:ascii="Times New Roman" w:hAnsi="Times New Roman"/>
          <w:sz w:val="24"/>
          <w:szCs w:val="24"/>
        </w:rPr>
        <w:t>С(</w:t>
      </w:r>
      <w:proofErr w:type="gramEnd"/>
      <w:r w:rsidRPr="00E92996">
        <w:rPr>
          <w:rFonts w:ascii="Times New Roman" w:hAnsi="Times New Roman"/>
          <w:sz w:val="24"/>
          <w:szCs w:val="24"/>
        </w:rPr>
        <w:t>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A82F3C" w:rsidRPr="00E92996" w:rsidRDefault="00A82F3C" w:rsidP="00A82F3C">
      <w:pPr>
        <w:pStyle w:val="a9"/>
        <w:numPr>
          <w:ilvl w:val="2"/>
          <w:numId w:val="44"/>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sz w:val="24"/>
          <w:szCs w:val="24"/>
        </w:rPr>
        <w:t>Администрацией</w:t>
      </w:r>
      <w:r w:rsidRPr="00E92996">
        <w:rPr>
          <w:rFonts w:ascii="Times New Roman" w:hAnsi="Times New Roman"/>
          <w:sz w:val="24"/>
          <w:szCs w:val="24"/>
        </w:rPr>
        <w:t>.</w:t>
      </w:r>
    </w:p>
    <w:p w:rsidR="00A82F3C" w:rsidRPr="00E92996" w:rsidRDefault="00A82F3C" w:rsidP="00A82F3C">
      <w:pPr>
        <w:pStyle w:val="a9"/>
        <w:numPr>
          <w:ilvl w:val="2"/>
          <w:numId w:val="44"/>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Pr>
          <w:rFonts w:ascii="Times New Roman" w:hAnsi="Times New Roman"/>
          <w:sz w:val="24"/>
          <w:szCs w:val="24"/>
        </w:rPr>
        <w:t>ЕСЕД «Дело»</w:t>
      </w:r>
      <w:r w:rsidRPr="00E92996">
        <w:rPr>
          <w:rFonts w:ascii="Times New Roman" w:hAnsi="Times New Roman"/>
          <w:sz w:val="24"/>
          <w:szCs w:val="24"/>
        </w:rPr>
        <w:t xml:space="preserve"> с присвоением заявлению входящего номера и указанием даты его получения.</w:t>
      </w:r>
    </w:p>
    <w:p w:rsidR="00A82F3C" w:rsidRPr="00E92996" w:rsidRDefault="00A82F3C" w:rsidP="00A82F3C">
      <w:pPr>
        <w:pStyle w:val="a9"/>
        <w:numPr>
          <w:ilvl w:val="2"/>
          <w:numId w:val="44"/>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Заявление о предоставлении муниципальной услуги, поступивш</w:t>
      </w:r>
      <w:r>
        <w:rPr>
          <w:rFonts w:ascii="Times New Roman" w:hAnsi="Times New Roman"/>
          <w:sz w:val="24"/>
          <w:szCs w:val="24"/>
        </w:rPr>
        <w:t>ее</w:t>
      </w:r>
      <w:r w:rsidRPr="00E92996">
        <w:rPr>
          <w:rFonts w:ascii="Times New Roman" w:hAnsi="Times New Roman"/>
          <w:sz w:val="24"/>
          <w:szCs w:val="24"/>
        </w:rPr>
        <w:t xml:space="preserve"> в нерабочее время, регистрируется на следующий рабочий день.</w:t>
      </w:r>
    </w:p>
    <w:p w:rsidR="00A82F3C" w:rsidRDefault="00A82F3C" w:rsidP="00A82F3C">
      <w:pPr>
        <w:pStyle w:val="a9"/>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sz w:val="24"/>
          <w:szCs w:val="24"/>
        </w:rPr>
        <w:t>Администрацией</w:t>
      </w:r>
      <w:r w:rsidRPr="00E92996">
        <w:rPr>
          <w:rFonts w:ascii="Times New Roman" w:hAnsi="Times New Roman"/>
          <w:sz w:val="24"/>
          <w:szCs w:val="24"/>
        </w:rPr>
        <w:t xml:space="preserve"> с копиями необходимых документов</w:t>
      </w:r>
      <w:r>
        <w:rPr>
          <w:rFonts w:ascii="Times New Roman" w:hAnsi="Times New Roman"/>
          <w:sz w:val="24"/>
          <w:szCs w:val="24"/>
        </w:rPr>
        <w:t>.</w:t>
      </w:r>
    </w:p>
    <w:p w:rsidR="00A82F3C" w:rsidRPr="00783D30" w:rsidRDefault="00A82F3C" w:rsidP="00A82F3C">
      <w:pPr>
        <w:pStyle w:val="a9"/>
        <w:spacing w:after="0" w:line="240" w:lineRule="auto"/>
        <w:ind w:left="709" w:right="-1"/>
        <w:jc w:val="both"/>
        <w:rPr>
          <w:rFonts w:ascii="Times New Roman" w:hAnsi="Times New Roman"/>
          <w:b/>
          <w:sz w:val="24"/>
          <w:szCs w:val="24"/>
        </w:rPr>
      </w:pPr>
    </w:p>
    <w:p w:rsidR="00B2094D" w:rsidRDefault="0076796E"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A5F9D">
        <w:rPr>
          <w:rFonts w:ascii="Times New Roman" w:hAnsi="Times New Roman" w:cs="Times New Roman"/>
          <w:b/>
          <w:i w:val="0"/>
          <w:color w:val="auto"/>
          <w:sz w:val="24"/>
          <w:szCs w:val="24"/>
        </w:rPr>
        <w:t>необходимых для предоставления</w:t>
      </w:r>
      <w:r w:rsidR="00B2094D" w:rsidRPr="002A5F9D">
        <w:rPr>
          <w:rFonts w:ascii="Times New Roman" w:hAnsi="Times New Roman" w:cs="Times New Roman"/>
          <w:b/>
          <w:i w:val="0"/>
          <w:color w:val="auto"/>
          <w:sz w:val="24"/>
          <w:szCs w:val="24"/>
        </w:rPr>
        <w:t xml:space="preserve"> услуг</w:t>
      </w:r>
    </w:p>
    <w:p w:rsidR="00562E1C" w:rsidRPr="00562E1C" w:rsidRDefault="00562E1C" w:rsidP="00562E1C"/>
    <w:p w:rsidR="00B2094D" w:rsidRPr="002A5F9D" w:rsidRDefault="00B2094D" w:rsidP="00562E1C">
      <w:pPr>
        <w:pStyle w:val="ConsPlusNormal"/>
        <w:numPr>
          <w:ilvl w:val="0"/>
          <w:numId w:val="16"/>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Предоставление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2A5F9D" w:rsidRDefault="00B2094D" w:rsidP="00562E1C">
      <w:pPr>
        <w:pStyle w:val="ConsPlusNormal"/>
        <w:ind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Предоставление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2A5F9D" w:rsidRDefault="00B2094D" w:rsidP="00562E1C">
      <w:pPr>
        <w:pStyle w:val="ConsPlusNormal"/>
        <w:ind w:right="-1" w:firstLine="709"/>
        <w:jc w:val="both"/>
        <w:rPr>
          <w:rFonts w:ascii="Times New Roman" w:hAnsi="Times New Roman" w:cs="Times New Roman"/>
          <w:sz w:val="24"/>
          <w:szCs w:val="24"/>
        </w:rPr>
      </w:pPr>
      <w:proofErr w:type="gramStart"/>
      <w:r w:rsidRPr="002A5F9D">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2A5F9D">
        <w:rPr>
          <w:rFonts w:ascii="Times New Roman" w:hAnsi="Times New Roman" w:cs="Times New Roman"/>
          <w:sz w:val="24"/>
          <w:szCs w:val="24"/>
        </w:rPr>
        <w:t>сурдопереводчика</w:t>
      </w:r>
      <w:proofErr w:type="spellEnd"/>
      <w:r w:rsidRPr="002A5F9D">
        <w:rPr>
          <w:rFonts w:ascii="Times New Roman" w:hAnsi="Times New Roman" w:cs="Times New Roman"/>
          <w:sz w:val="24"/>
          <w:szCs w:val="24"/>
        </w:rPr>
        <w:t xml:space="preserve"> и </w:t>
      </w:r>
      <w:proofErr w:type="spellStart"/>
      <w:r w:rsidRPr="002A5F9D">
        <w:rPr>
          <w:rFonts w:ascii="Times New Roman" w:hAnsi="Times New Roman" w:cs="Times New Roman"/>
          <w:sz w:val="24"/>
          <w:szCs w:val="24"/>
        </w:rPr>
        <w:t>тифлосурдопереводчика</w:t>
      </w:r>
      <w:proofErr w:type="spellEnd"/>
      <w:r w:rsidRPr="002A5F9D">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A5F9D">
        <w:rPr>
          <w:rFonts w:ascii="Times New Roman" w:hAnsi="Times New Roman" w:cs="Times New Roman"/>
          <w:sz w:val="24"/>
          <w:szCs w:val="24"/>
        </w:rPr>
        <w:t>муниципальная</w:t>
      </w:r>
      <w:r w:rsidRPr="002A5F9D">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2A5F9D">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A5F9D">
        <w:rPr>
          <w:rFonts w:ascii="Times New Roman" w:hAnsi="Times New Roman" w:cs="Times New Roman"/>
          <w:sz w:val="24"/>
          <w:szCs w:val="24"/>
        </w:rPr>
        <w:t>муниципальная</w:t>
      </w:r>
      <w:r w:rsidRPr="002A5F9D">
        <w:rPr>
          <w:rFonts w:ascii="Times New Roman" w:hAnsi="Times New Roman" w:cs="Times New Roman"/>
          <w:sz w:val="24"/>
          <w:szCs w:val="24"/>
        </w:rPr>
        <w:t xml:space="preserve"> услуга.</w:t>
      </w:r>
    </w:p>
    <w:p w:rsidR="00B2094D" w:rsidRPr="002A5F9D" w:rsidRDefault="00B2094D" w:rsidP="00562E1C">
      <w:pPr>
        <w:pStyle w:val="ConsPlusNormal"/>
        <w:numPr>
          <w:ilvl w:val="0"/>
          <w:numId w:val="16"/>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A5F9D">
        <w:rPr>
          <w:rFonts w:ascii="Times New Roman" w:hAnsi="Times New Roman" w:cs="Times New Roman"/>
          <w:sz w:val="24"/>
          <w:szCs w:val="24"/>
        </w:rPr>
        <w:t>муниципа</w:t>
      </w:r>
      <w:r w:rsidR="0005066D" w:rsidRPr="002A5F9D">
        <w:rPr>
          <w:rFonts w:ascii="Times New Roman" w:hAnsi="Times New Roman" w:cs="Times New Roman"/>
          <w:sz w:val="24"/>
          <w:szCs w:val="24"/>
        </w:rPr>
        <w:t>льная</w:t>
      </w:r>
      <w:r w:rsidRPr="002A5F9D">
        <w:rPr>
          <w:rFonts w:ascii="Times New Roman" w:hAnsi="Times New Roman" w:cs="Times New Roman"/>
          <w:sz w:val="24"/>
          <w:szCs w:val="24"/>
        </w:rPr>
        <w:t xml:space="preserve"> услуга, должны:</w:t>
      </w:r>
    </w:p>
    <w:p w:rsidR="00B2094D" w:rsidRPr="002A5F9D" w:rsidRDefault="00B2094D" w:rsidP="00562E1C">
      <w:pPr>
        <w:pStyle w:val="ConsPlusNormal"/>
        <w:ind w:right="-1" w:firstLine="709"/>
        <w:jc w:val="both"/>
        <w:rPr>
          <w:rFonts w:ascii="Times New Roman" w:hAnsi="Times New Roman" w:cs="Times New Roman"/>
          <w:sz w:val="24"/>
          <w:szCs w:val="24"/>
        </w:rPr>
      </w:pPr>
      <w:proofErr w:type="gramStart"/>
      <w:r w:rsidRPr="002A5F9D">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A5F9D">
        <w:rPr>
          <w:rFonts w:ascii="Times New Roman" w:hAnsi="Times New Roman" w:cs="Times New Roman"/>
          <w:sz w:val="24"/>
          <w:szCs w:val="24"/>
        </w:rPr>
        <w:t>Администрации</w:t>
      </w:r>
      <w:r w:rsidRPr="002A5F9D">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roofErr w:type="gramEnd"/>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Справочная информация;</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Круг заявителей;</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Срок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Результаты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О праве заявителя на досудебное (внесудебное) обжалование решений </w:t>
      </w:r>
      <w:r w:rsidR="005D6EA4" w:rsidRPr="002A5F9D">
        <w:rPr>
          <w:rFonts w:ascii="Times New Roman" w:hAnsi="Times New Roman" w:cs="Times New Roman"/>
          <w:sz w:val="24"/>
          <w:szCs w:val="24"/>
        </w:rPr>
        <w:t>и/или</w:t>
      </w:r>
      <w:r w:rsidRPr="002A5F9D">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widowControl w:val="0"/>
        <w:numPr>
          <w:ilvl w:val="0"/>
          <w:numId w:val="17"/>
        </w:numPr>
        <w:ind w:left="0"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Формы заявлений (уведомлений, сообщений) используемых </w:t>
      </w:r>
      <w:proofErr w:type="gramStart"/>
      <w:r w:rsidRPr="002A5F9D">
        <w:rPr>
          <w:rFonts w:ascii="Times New Roman" w:hAnsi="Times New Roman" w:cs="Times New Roman"/>
          <w:sz w:val="24"/>
          <w:szCs w:val="24"/>
        </w:rPr>
        <w:t>при</w:t>
      </w:r>
      <w:proofErr w:type="gramEnd"/>
      <w:r w:rsidRPr="002A5F9D">
        <w:rPr>
          <w:rFonts w:ascii="Times New Roman" w:hAnsi="Times New Roman" w:cs="Times New Roman"/>
          <w:sz w:val="24"/>
          <w:szCs w:val="24"/>
        </w:rPr>
        <w:t xml:space="preserve">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w:t>
      </w:r>
    </w:p>
    <w:p w:rsidR="00B2094D" w:rsidRPr="002A5F9D" w:rsidRDefault="00B2094D" w:rsidP="00562E1C">
      <w:pPr>
        <w:pStyle w:val="ConsPlusNormal"/>
        <w:ind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A5F9D">
        <w:rPr>
          <w:rFonts w:ascii="Times New Roman" w:hAnsi="Times New Roman" w:cs="Times New Roman"/>
          <w:sz w:val="24"/>
          <w:szCs w:val="24"/>
        </w:rPr>
        <w:t>Администрации</w:t>
      </w:r>
      <w:r w:rsidR="00A17C64" w:rsidRPr="002A5F9D">
        <w:rPr>
          <w:rFonts w:ascii="Times New Roman" w:hAnsi="Times New Roman" w:cs="Times New Roman"/>
          <w:sz w:val="24"/>
          <w:szCs w:val="24"/>
        </w:rPr>
        <w:t xml:space="preserve"> </w:t>
      </w:r>
      <w:r w:rsidRPr="002A5F9D">
        <w:rPr>
          <w:rFonts w:ascii="Times New Roman" w:hAnsi="Times New Roman" w:cs="Times New Roman"/>
          <w:sz w:val="24"/>
          <w:szCs w:val="24"/>
        </w:rPr>
        <w:t xml:space="preserve">с заявителями, являющихся инвалидами, по оказанию помощи в преодолении барьеров, мешающих получению ими услуг наравне </w:t>
      </w:r>
      <w:proofErr w:type="gramStart"/>
      <w:r w:rsidRPr="002A5F9D">
        <w:rPr>
          <w:rFonts w:ascii="Times New Roman" w:hAnsi="Times New Roman" w:cs="Times New Roman"/>
          <w:sz w:val="24"/>
          <w:szCs w:val="24"/>
        </w:rPr>
        <w:t>в</w:t>
      </w:r>
      <w:proofErr w:type="gramEnd"/>
      <w:r w:rsidRPr="002A5F9D">
        <w:rPr>
          <w:rFonts w:ascii="Times New Roman" w:hAnsi="Times New Roman" w:cs="Times New Roman"/>
          <w:sz w:val="24"/>
          <w:szCs w:val="24"/>
        </w:rPr>
        <w:t xml:space="preserve"> другими лицами;</w:t>
      </w:r>
    </w:p>
    <w:p w:rsidR="00B2094D" w:rsidRPr="002A5F9D" w:rsidRDefault="00B2094D" w:rsidP="00562E1C">
      <w:pPr>
        <w:pStyle w:val="ConsPlusNormal"/>
        <w:ind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A5F9D">
        <w:rPr>
          <w:rFonts w:ascii="Times New Roman" w:hAnsi="Times New Roman" w:cs="Times New Roman"/>
          <w:sz w:val="24"/>
          <w:szCs w:val="24"/>
        </w:rPr>
        <w:t>муниципальной</w:t>
      </w:r>
      <w:r w:rsidRPr="002A5F9D">
        <w:rPr>
          <w:rFonts w:ascii="Times New Roman" w:hAnsi="Times New Roman" w:cs="Times New Roman"/>
          <w:sz w:val="24"/>
          <w:szCs w:val="24"/>
        </w:rPr>
        <w:t xml:space="preserve"> услуги инвалидам.</w:t>
      </w:r>
    </w:p>
    <w:p w:rsidR="00B2094D" w:rsidRDefault="00B2094D" w:rsidP="00562E1C">
      <w:pPr>
        <w:pStyle w:val="ConsPlusNormal"/>
        <w:ind w:right="-1" w:firstLine="709"/>
        <w:jc w:val="both"/>
        <w:rPr>
          <w:rFonts w:ascii="Times New Roman" w:hAnsi="Times New Roman" w:cs="Times New Roman"/>
          <w:sz w:val="24"/>
          <w:szCs w:val="24"/>
        </w:rPr>
      </w:pPr>
      <w:r w:rsidRPr="002A5F9D">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A5F9D">
        <w:rPr>
          <w:rFonts w:ascii="Times New Roman" w:hAnsi="Times New Roman" w:cs="Times New Roman"/>
          <w:sz w:val="24"/>
          <w:szCs w:val="24"/>
        </w:rPr>
        <w:t>муниципальна</w:t>
      </w:r>
      <w:r w:rsidR="0005066D" w:rsidRPr="002A5F9D">
        <w:rPr>
          <w:rFonts w:ascii="Times New Roman" w:hAnsi="Times New Roman" w:cs="Times New Roman"/>
          <w:sz w:val="24"/>
          <w:szCs w:val="24"/>
        </w:rPr>
        <w:t>я</w:t>
      </w:r>
      <w:r w:rsidRPr="002A5F9D">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562E1C" w:rsidRPr="002A5F9D" w:rsidRDefault="00562E1C" w:rsidP="00562E1C">
      <w:pPr>
        <w:pStyle w:val="ConsPlusNormal"/>
        <w:ind w:right="-1" w:firstLine="709"/>
        <w:jc w:val="both"/>
        <w:rPr>
          <w:rFonts w:ascii="Times New Roman" w:hAnsi="Times New Roman" w:cs="Times New Roman"/>
          <w:sz w:val="24"/>
          <w:szCs w:val="24"/>
        </w:rPr>
      </w:pPr>
    </w:p>
    <w:p w:rsidR="00B2094D" w:rsidRDefault="0005066D"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lastRenderedPageBreak/>
        <w:t xml:space="preserve"> </w:t>
      </w:r>
      <w:proofErr w:type="gramStart"/>
      <w:r w:rsidR="00B2094D" w:rsidRPr="002A5F9D">
        <w:rPr>
          <w:rFonts w:ascii="Times New Roman" w:hAnsi="Times New Roman" w:cs="Times New Roman"/>
          <w:b/>
          <w:i w:val="0"/>
          <w:color w:val="auto"/>
          <w:sz w:val="24"/>
          <w:szCs w:val="24"/>
        </w:rPr>
        <w:t xml:space="preserve">Показатели доступности и качества </w:t>
      </w:r>
      <w:r w:rsidR="004C12C7" w:rsidRPr="002A5F9D">
        <w:rPr>
          <w:rFonts w:ascii="Times New Roman" w:hAnsi="Times New Roman" w:cs="Times New Roman"/>
          <w:b/>
          <w:i w:val="0"/>
          <w:color w:val="auto"/>
          <w:sz w:val="24"/>
          <w:szCs w:val="24"/>
        </w:rPr>
        <w:t>муниципальной</w:t>
      </w:r>
      <w:r w:rsidR="00B2094D" w:rsidRPr="002A5F9D">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A5F9D">
        <w:rPr>
          <w:rFonts w:ascii="Times New Roman" w:hAnsi="Times New Roman" w:cs="Times New Roman"/>
          <w:b/>
          <w:i w:val="0"/>
          <w:color w:val="auto"/>
          <w:sz w:val="24"/>
          <w:szCs w:val="24"/>
        </w:rPr>
        <w:t xml:space="preserve">сть, возможность получения </w:t>
      </w:r>
      <w:r w:rsidR="00B2094D" w:rsidRPr="002A5F9D">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A5F9D">
        <w:rPr>
          <w:rFonts w:ascii="Times New Roman" w:hAnsi="Times New Roman" w:cs="Times New Roman"/>
          <w:b/>
          <w:i w:val="0"/>
          <w:color w:val="auto"/>
          <w:sz w:val="24"/>
          <w:szCs w:val="24"/>
        </w:rPr>
        <w:t>муниципальной</w:t>
      </w:r>
      <w:r w:rsidR="000C6BA5"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A5F9D">
        <w:rPr>
          <w:rFonts w:ascii="Times New Roman" w:hAnsi="Times New Roman" w:cs="Times New Roman"/>
          <w:b/>
          <w:i w:val="0"/>
          <w:color w:val="auto"/>
          <w:sz w:val="24"/>
          <w:szCs w:val="24"/>
        </w:rPr>
        <w:t>муниципальной</w:t>
      </w:r>
      <w:r w:rsidR="00B2094D" w:rsidRPr="002A5F9D">
        <w:rPr>
          <w:rFonts w:ascii="Times New Roman" w:hAnsi="Times New Roman" w:cs="Times New Roman"/>
          <w:b/>
          <w:i w:val="0"/>
          <w:color w:val="auto"/>
          <w:sz w:val="24"/>
          <w:szCs w:val="24"/>
        </w:rPr>
        <w:t xml:space="preserve"> услуги</w:t>
      </w:r>
      <w:proofErr w:type="gramEnd"/>
    </w:p>
    <w:p w:rsidR="00562E1C" w:rsidRPr="00562E1C" w:rsidRDefault="00562E1C" w:rsidP="00562E1C"/>
    <w:p w:rsidR="00B2094D" w:rsidRPr="002A5F9D" w:rsidRDefault="00B2094D" w:rsidP="00562E1C">
      <w:pPr>
        <w:pStyle w:val="a9"/>
        <w:numPr>
          <w:ilvl w:val="0"/>
          <w:numId w:val="19"/>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Показателями доступности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являются:</w:t>
      </w:r>
    </w:p>
    <w:p w:rsidR="00B2094D" w:rsidRPr="002A5F9D" w:rsidRDefault="00B2094D" w:rsidP="00562E1C">
      <w:pPr>
        <w:ind w:right="-1" w:firstLine="709"/>
        <w:jc w:val="both"/>
        <w:rPr>
          <w:sz w:val="24"/>
          <w:szCs w:val="24"/>
        </w:rPr>
      </w:pPr>
      <w:r w:rsidRPr="002A5F9D">
        <w:rPr>
          <w:sz w:val="24"/>
          <w:szCs w:val="24"/>
        </w:rPr>
        <w:t xml:space="preserve">а) возможность получения </w:t>
      </w:r>
      <w:r w:rsidR="004C12C7" w:rsidRPr="002A5F9D">
        <w:rPr>
          <w:sz w:val="24"/>
          <w:szCs w:val="24"/>
        </w:rPr>
        <w:t>муниципальной</w:t>
      </w:r>
      <w:r w:rsidR="000C6BA5" w:rsidRPr="002A5F9D">
        <w:rPr>
          <w:sz w:val="24"/>
          <w:szCs w:val="24"/>
        </w:rPr>
        <w:t xml:space="preserve"> </w:t>
      </w:r>
      <w:r w:rsidRPr="002A5F9D">
        <w:rPr>
          <w:sz w:val="24"/>
          <w:szCs w:val="24"/>
        </w:rPr>
        <w:t>услуги своевременно и в соответствии с настоящим Административным регламентом;</w:t>
      </w:r>
    </w:p>
    <w:p w:rsidR="00B2094D" w:rsidRPr="002A5F9D" w:rsidRDefault="00B2094D" w:rsidP="00562E1C">
      <w:pPr>
        <w:ind w:right="-1" w:firstLine="709"/>
        <w:jc w:val="both"/>
        <w:rPr>
          <w:sz w:val="24"/>
          <w:szCs w:val="24"/>
        </w:rPr>
      </w:pPr>
      <w:r w:rsidRPr="002A5F9D">
        <w:rPr>
          <w:sz w:val="24"/>
          <w:szCs w:val="24"/>
        </w:rPr>
        <w:t xml:space="preserve">б) доступность обращения за предоставлением </w:t>
      </w:r>
      <w:r w:rsidR="004C12C7" w:rsidRPr="002A5F9D">
        <w:rPr>
          <w:sz w:val="24"/>
          <w:szCs w:val="24"/>
        </w:rPr>
        <w:t>муниципальной</w:t>
      </w:r>
      <w:r w:rsidR="000C6BA5" w:rsidRPr="002A5F9D">
        <w:rPr>
          <w:sz w:val="24"/>
          <w:szCs w:val="24"/>
        </w:rPr>
        <w:t xml:space="preserve"> </w:t>
      </w:r>
      <w:r w:rsidRPr="002A5F9D">
        <w:rPr>
          <w:sz w:val="24"/>
          <w:szCs w:val="24"/>
        </w:rPr>
        <w:t>услуги, в том числе лицами с ограниченными физическими возможностями;</w:t>
      </w:r>
    </w:p>
    <w:p w:rsidR="00B2094D" w:rsidRPr="002A5F9D" w:rsidRDefault="00B2094D" w:rsidP="00562E1C">
      <w:pPr>
        <w:ind w:right="-1" w:firstLine="709"/>
        <w:jc w:val="both"/>
        <w:rPr>
          <w:sz w:val="24"/>
          <w:szCs w:val="24"/>
        </w:rPr>
      </w:pPr>
      <w:r w:rsidRPr="002A5F9D">
        <w:rPr>
          <w:sz w:val="24"/>
          <w:szCs w:val="24"/>
        </w:rPr>
        <w:t xml:space="preserve">в) возможность получения полной, актуальной и достоверной информации о порядке предоставления </w:t>
      </w:r>
      <w:r w:rsidR="004C12C7" w:rsidRPr="002A5F9D">
        <w:rPr>
          <w:sz w:val="24"/>
          <w:szCs w:val="24"/>
        </w:rPr>
        <w:t>муниципальной</w:t>
      </w:r>
      <w:r w:rsidR="000C6BA5" w:rsidRPr="002A5F9D">
        <w:rPr>
          <w:sz w:val="24"/>
          <w:szCs w:val="24"/>
        </w:rPr>
        <w:t xml:space="preserve"> </w:t>
      </w:r>
      <w:r w:rsidRPr="002A5F9D">
        <w:rPr>
          <w:sz w:val="24"/>
          <w:szCs w:val="24"/>
        </w:rPr>
        <w:t>услуги, в том числе с использованием информационно-коммуникационных технологий;</w:t>
      </w:r>
    </w:p>
    <w:p w:rsidR="00B2094D" w:rsidRPr="002A5F9D" w:rsidRDefault="00B2094D" w:rsidP="00562E1C">
      <w:pPr>
        <w:ind w:right="-1" w:firstLine="709"/>
        <w:jc w:val="both"/>
        <w:rPr>
          <w:sz w:val="24"/>
          <w:szCs w:val="24"/>
        </w:rPr>
      </w:pPr>
      <w:r w:rsidRPr="002A5F9D">
        <w:rPr>
          <w:sz w:val="24"/>
          <w:szCs w:val="24"/>
        </w:rPr>
        <w:t xml:space="preserve">г) возможность обращения за </w:t>
      </w:r>
      <w:r w:rsidR="004C12C7" w:rsidRPr="002A5F9D">
        <w:rPr>
          <w:sz w:val="24"/>
          <w:szCs w:val="24"/>
        </w:rPr>
        <w:t>муниципальной</w:t>
      </w:r>
      <w:r w:rsidR="000C6BA5" w:rsidRPr="002A5F9D">
        <w:rPr>
          <w:sz w:val="24"/>
          <w:szCs w:val="24"/>
        </w:rPr>
        <w:t xml:space="preserve"> </w:t>
      </w:r>
      <w:r w:rsidRPr="002A5F9D">
        <w:rPr>
          <w:sz w:val="24"/>
          <w:szCs w:val="24"/>
        </w:rPr>
        <w:t xml:space="preserve">услугой различными способами (личное обращение в уполномоченный орган, посредством ЕПГУ </w:t>
      </w:r>
      <w:r w:rsidR="005D6EA4" w:rsidRPr="002A5F9D">
        <w:rPr>
          <w:sz w:val="24"/>
          <w:szCs w:val="24"/>
        </w:rPr>
        <w:t>и/или</w:t>
      </w:r>
      <w:r w:rsidRPr="002A5F9D">
        <w:rPr>
          <w:sz w:val="24"/>
          <w:szCs w:val="24"/>
        </w:rPr>
        <w:t xml:space="preserve"> РПГУ или через многофункциональный центр);</w:t>
      </w:r>
    </w:p>
    <w:p w:rsidR="00B2094D" w:rsidRPr="002A5F9D" w:rsidRDefault="00B2094D" w:rsidP="00562E1C">
      <w:pPr>
        <w:ind w:right="-1" w:firstLine="709"/>
        <w:jc w:val="both"/>
        <w:rPr>
          <w:sz w:val="24"/>
          <w:szCs w:val="24"/>
        </w:rPr>
      </w:pPr>
      <w:proofErr w:type="spellStart"/>
      <w:r w:rsidRPr="002A5F9D">
        <w:rPr>
          <w:sz w:val="24"/>
          <w:szCs w:val="24"/>
        </w:rPr>
        <w:t>д</w:t>
      </w:r>
      <w:proofErr w:type="spellEnd"/>
      <w:r w:rsidRPr="002A5F9D">
        <w:rPr>
          <w:sz w:val="24"/>
          <w:szCs w:val="24"/>
        </w:rPr>
        <w:t xml:space="preserve">) возможность обращения за </w:t>
      </w:r>
      <w:r w:rsidR="004C12C7" w:rsidRPr="002A5F9D">
        <w:rPr>
          <w:sz w:val="24"/>
          <w:szCs w:val="24"/>
        </w:rPr>
        <w:t>муниципальной</w:t>
      </w:r>
      <w:r w:rsidRPr="002A5F9D">
        <w:rPr>
          <w:sz w:val="24"/>
          <w:szCs w:val="24"/>
        </w:rPr>
        <w:t xml:space="preserve"> услугой по месту жительства или месту фактического проживания (пребывания) заявителей;</w:t>
      </w:r>
    </w:p>
    <w:p w:rsidR="00B2094D" w:rsidRPr="002A5F9D" w:rsidRDefault="00B2094D" w:rsidP="00562E1C">
      <w:pPr>
        <w:ind w:right="-1" w:firstLine="709"/>
        <w:jc w:val="both"/>
        <w:rPr>
          <w:sz w:val="24"/>
          <w:szCs w:val="24"/>
        </w:rPr>
      </w:pPr>
      <w:r w:rsidRPr="002A5F9D">
        <w:rPr>
          <w:sz w:val="24"/>
          <w:szCs w:val="24"/>
        </w:rPr>
        <w:t xml:space="preserve">е) возможность обращения за </w:t>
      </w:r>
      <w:r w:rsidR="004C12C7" w:rsidRPr="002A5F9D">
        <w:rPr>
          <w:sz w:val="24"/>
          <w:szCs w:val="24"/>
        </w:rPr>
        <w:t>муниципальной</w:t>
      </w:r>
      <w:r w:rsidR="000C6BA5" w:rsidRPr="002A5F9D">
        <w:rPr>
          <w:sz w:val="24"/>
          <w:szCs w:val="24"/>
        </w:rPr>
        <w:t xml:space="preserve"> </w:t>
      </w:r>
      <w:r w:rsidRPr="002A5F9D">
        <w:rPr>
          <w:sz w:val="24"/>
          <w:szCs w:val="24"/>
        </w:rPr>
        <w:t xml:space="preserve">услугой посредством комплексного запроса о предоставлении нескольких </w:t>
      </w:r>
      <w:r w:rsidR="00DB42FF" w:rsidRPr="002A5F9D">
        <w:rPr>
          <w:sz w:val="24"/>
          <w:szCs w:val="24"/>
        </w:rPr>
        <w:t>муниципальной услуг</w:t>
      </w:r>
      <w:r w:rsidRPr="002A5F9D">
        <w:rPr>
          <w:sz w:val="24"/>
          <w:szCs w:val="24"/>
        </w:rPr>
        <w:t xml:space="preserve"> в многофункциональных центрах, предусмотренного статьей 15.1 Федерального закона от 27</w:t>
      </w:r>
      <w:r w:rsidR="00A82F3C">
        <w:rPr>
          <w:sz w:val="24"/>
          <w:szCs w:val="24"/>
        </w:rPr>
        <w:t>.07.</w:t>
      </w:r>
      <w:r w:rsidRPr="002A5F9D">
        <w:rPr>
          <w:sz w:val="24"/>
          <w:szCs w:val="24"/>
        </w:rPr>
        <w:t xml:space="preserve">2010 </w:t>
      </w:r>
      <w:r w:rsidR="00A82F3C">
        <w:rPr>
          <w:sz w:val="24"/>
          <w:szCs w:val="24"/>
        </w:rPr>
        <w:t>№</w:t>
      </w:r>
      <w:r w:rsidRPr="002A5F9D">
        <w:rPr>
          <w:sz w:val="24"/>
          <w:szCs w:val="24"/>
        </w:rPr>
        <w:t xml:space="preserve"> 210-ФЗ «Об организации предоставления государственных и муниципальных услуг»;</w:t>
      </w:r>
    </w:p>
    <w:p w:rsidR="00B2094D" w:rsidRPr="002A5F9D" w:rsidRDefault="00B2094D" w:rsidP="00562E1C">
      <w:pPr>
        <w:ind w:right="-1" w:firstLine="709"/>
        <w:jc w:val="both"/>
        <w:rPr>
          <w:sz w:val="24"/>
          <w:szCs w:val="24"/>
        </w:rPr>
      </w:pPr>
      <w:r w:rsidRPr="002A5F9D">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A5F9D">
        <w:rPr>
          <w:sz w:val="24"/>
          <w:szCs w:val="24"/>
        </w:rPr>
        <w:t>муниципальной</w:t>
      </w:r>
      <w:r w:rsidR="000C6BA5" w:rsidRPr="002A5F9D">
        <w:rPr>
          <w:sz w:val="24"/>
          <w:szCs w:val="24"/>
        </w:rPr>
        <w:t xml:space="preserve"> </w:t>
      </w:r>
      <w:r w:rsidRPr="002A5F9D">
        <w:rPr>
          <w:sz w:val="24"/>
          <w:szCs w:val="24"/>
        </w:rPr>
        <w:t>услуги и их продолжительность;</w:t>
      </w:r>
    </w:p>
    <w:p w:rsidR="00B2094D" w:rsidRPr="002A5F9D" w:rsidRDefault="00B2094D" w:rsidP="00562E1C">
      <w:pPr>
        <w:ind w:right="-1" w:firstLine="709"/>
        <w:jc w:val="both"/>
        <w:rPr>
          <w:sz w:val="24"/>
          <w:szCs w:val="24"/>
        </w:rPr>
      </w:pPr>
      <w:proofErr w:type="spellStart"/>
      <w:r w:rsidRPr="002A5F9D">
        <w:rPr>
          <w:sz w:val="24"/>
          <w:szCs w:val="24"/>
        </w:rPr>
        <w:t>з</w:t>
      </w:r>
      <w:proofErr w:type="spellEnd"/>
      <w:r w:rsidRPr="002A5F9D">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A5F9D">
        <w:rPr>
          <w:sz w:val="24"/>
          <w:szCs w:val="24"/>
        </w:rPr>
        <w:t>муниципальной</w:t>
      </w:r>
      <w:r w:rsidRPr="002A5F9D">
        <w:rPr>
          <w:sz w:val="24"/>
          <w:szCs w:val="24"/>
        </w:rPr>
        <w:t xml:space="preserve"> услуги.</w:t>
      </w:r>
    </w:p>
    <w:p w:rsidR="00B2094D" w:rsidRPr="002A5F9D" w:rsidRDefault="00B2094D" w:rsidP="00562E1C">
      <w:pPr>
        <w:pStyle w:val="a9"/>
        <w:numPr>
          <w:ilvl w:val="0"/>
          <w:numId w:val="19"/>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Качество предоставления </w:t>
      </w:r>
      <w:r w:rsidR="004C12C7" w:rsidRPr="002A5F9D">
        <w:rPr>
          <w:rFonts w:ascii="Times New Roman" w:hAnsi="Times New Roman"/>
          <w:sz w:val="24"/>
          <w:szCs w:val="24"/>
        </w:rPr>
        <w:t>муниципальной</w:t>
      </w:r>
      <w:r w:rsidR="00CE4C9A" w:rsidRPr="002A5F9D">
        <w:rPr>
          <w:rFonts w:ascii="Times New Roman" w:hAnsi="Times New Roman"/>
          <w:sz w:val="24"/>
          <w:szCs w:val="24"/>
        </w:rPr>
        <w:t xml:space="preserve"> </w:t>
      </w:r>
      <w:r w:rsidRPr="002A5F9D">
        <w:rPr>
          <w:rFonts w:ascii="Times New Roman" w:hAnsi="Times New Roman"/>
          <w:sz w:val="24"/>
          <w:szCs w:val="24"/>
        </w:rPr>
        <w:t>услуги характеризуется:</w:t>
      </w:r>
    </w:p>
    <w:p w:rsidR="00B2094D" w:rsidRPr="002A5F9D" w:rsidRDefault="00B2094D" w:rsidP="00562E1C">
      <w:pPr>
        <w:pStyle w:val="a9"/>
        <w:numPr>
          <w:ilvl w:val="0"/>
          <w:numId w:val="18"/>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удовлетворенностью заявителей качеством и доступностью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w:t>
      </w:r>
    </w:p>
    <w:p w:rsidR="00B2094D" w:rsidRPr="002A5F9D" w:rsidRDefault="00B2094D" w:rsidP="00562E1C">
      <w:pPr>
        <w:pStyle w:val="a9"/>
        <w:numPr>
          <w:ilvl w:val="0"/>
          <w:numId w:val="18"/>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отсутствием очередей при приеме и выдаче документов заявителям;</w:t>
      </w:r>
    </w:p>
    <w:p w:rsidR="00B2094D" w:rsidRPr="002A5F9D" w:rsidRDefault="00B2094D" w:rsidP="00562E1C">
      <w:pPr>
        <w:pStyle w:val="a9"/>
        <w:numPr>
          <w:ilvl w:val="0"/>
          <w:numId w:val="18"/>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отсутствием нарушений сроков предоставления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w:t>
      </w:r>
    </w:p>
    <w:p w:rsidR="00B2094D" w:rsidRPr="002A5F9D" w:rsidRDefault="00B2094D" w:rsidP="00562E1C">
      <w:pPr>
        <w:pStyle w:val="a9"/>
        <w:numPr>
          <w:ilvl w:val="0"/>
          <w:numId w:val="18"/>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2A5F9D" w:rsidRDefault="00B2094D" w:rsidP="00562E1C">
      <w:pPr>
        <w:pStyle w:val="a9"/>
        <w:numPr>
          <w:ilvl w:val="0"/>
          <w:numId w:val="19"/>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Default="00B2094D" w:rsidP="00562E1C">
      <w:pPr>
        <w:pStyle w:val="a9"/>
        <w:numPr>
          <w:ilvl w:val="0"/>
          <w:numId w:val="19"/>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Взаимодействие заявителя с должностными лицами при предоставлении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не превышает 15 минут.</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B2094D" w:rsidRDefault="0005066D"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color w:val="auto"/>
          <w:sz w:val="24"/>
          <w:szCs w:val="24"/>
        </w:rPr>
        <w:t xml:space="preserve"> </w:t>
      </w:r>
      <w:r w:rsidR="00B2094D" w:rsidRPr="002A5F9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562E1C" w:rsidRPr="00562E1C" w:rsidRDefault="00562E1C" w:rsidP="00562E1C"/>
    <w:p w:rsidR="00B2094D" w:rsidRPr="002A5F9D" w:rsidRDefault="00B2094D" w:rsidP="00562E1C">
      <w:pPr>
        <w:pStyle w:val="a9"/>
        <w:numPr>
          <w:ilvl w:val="0"/>
          <w:numId w:val="2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lastRenderedPageBreak/>
        <w:t xml:space="preserve">Предоставление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предусмотрено на базе ГАУ «МФЦ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w:t>
      </w:r>
    </w:p>
    <w:p w:rsidR="00B2094D" w:rsidRPr="002A5F9D" w:rsidRDefault="00B2094D" w:rsidP="00562E1C">
      <w:pPr>
        <w:pStyle w:val="a9"/>
        <w:numPr>
          <w:ilvl w:val="0"/>
          <w:numId w:val="20"/>
        </w:numPr>
        <w:spacing w:after="0" w:line="240" w:lineRule="auto"/>
        <w:ind w:left="0" w:right="-1" w:firstLine="709"/>
        <w:jc w:val="both"/>
        <w:rPr>
          <w:rFonts w:ascii="Times New Roman" w:hAnsi="Times New Roman"/>
          <w:sz w:val="24"/>
          <w:szCs w:val="24"/>
        </w:rPr>
      </w:pPr>
      <w:proofErr w:type="gramStart"/>
      <w:r w:rsidRPr="002A5F9D">
        <w:rPr>
          <w:rFonts w:ascii="Times New Roman" w:hAnsi="Times New Roman"/>
          <w:sz w:val="24"/>
          <w:szCs w:val="24"/>
        </w:rPr>
        <w:t xml:space="preserve">Предоставление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A5F9D">
        <w:rPr>
          <w:rFonts w:ascii="Times New Roman" w:hAnsi="Times New Roman"/>
          <w:sz w:val="24"/>
          <w:szCs w:val="24"/>
        </w:rPr>
        <w:t xml:space="preserve"> (</w:t>
      </w:r>
      <w:r w:rsidR="0005066D" w:rsidRPr="002A5F9D">
        <w:rPr>
          <w:rFonts w:ascii="Times New Roman" w:hAnsi="Times New Roman"/>
          <w:sz w:val="24"/>
          <w:szCs w:val="24"/>
        </w:rPr>
        <w:t>государственную</w:t>
      </w:r>
      <w:r w:rsidR="000C6BA5" w:rsidRPr="002A5F9D">
        <w:rPr>
          <w:rFonts w:ascii="Times New Roman" w:hAnsi="Times New Roman"/>
          <w:sz w:val="24"/>
          <w:szCs w:val="24"/>
        </w:rPr>
        <w:t xml:space="preserve">) </w:t>
      </w:r>
      <w:r w:rsidRPr="002A5F9D">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2A5F9D">
        <w:rPr>
          <w:rFonts w:ascii="Times New Roman" w:hAnsi="Times New Roman"/>
          <w:sz w:val="24"/>
          <w:szCs w:val="24"/>
        </w:rPr>
        <w:t xml:space="preserve"> Администрацией соглашения о взаимодействии.</w:t>
      </w:r>
    </w:p>
    <w:p w:rsidR="00B2094D" w:rsidRPr="002A5F9D" w:rsidRDefault="00B2094D" w:rsidP="00562E1C">
      <w:pPr>
        <w:pStyle w:val="a9"/>
        <w:numPr>
          <w:ilvl w:val="0"/>
          <w:numId w:val="2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Документы, необходимые для получения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2A5F9D" w:rsidRDefault="00B2094D" w:rsidP="00562E1C">
      <w:pPr>
        <w:pStyle w:val="a9"/>
        <w:numPr>
          <w:ilvl w:val="0"/>
          <w:numId w:val="2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Получение результата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Default="00B2094D" w:rsidP="00562E1C">
      <w:pPr>
        <w:pStyle w:val="a9"/>
        <w:numPr>
          <w:ilvl w:val="0"/>
          <w:numId w:val="20"/>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В случае обращения заявителя за получением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в ГАУ «МФЦ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 срок ее предоставления увеличивается на три рабочих дня.</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B2094D" w:rsidRDefault="0005066D"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 </w:t>
      </w:r>
      <w:r w:rsidR="00B2094D" w:rsidRPr="002A5F9D">
        <w:rPr>
          <w:rFonts w:ascii="Times New Roman" w:hAnsi="Times New Roman" w:cs="Times New Roman"/>
          <w:b/>
          <w:i w:val="0"/>
          <w:color w:val="auto"/>
          <w:sz w:val="24"/>
          <w:szCs w:val="24"/>
        </w:rPr>
        <w:t>Иные требования, в том числе учитываю</w:t>
      </w:r>
      <w:r w:rsidR="000C6BA5" w:rsidRPr="002A5F9D">
        <w:rPr>
          <w:rFonts w:ascii="Times New Roman" w:hAnsi="Times New Roman" w:cs="Times New Roman"/>
          <w:b/>
          <w:i w:val="0"/>
          <w:color w:val="auto"/>
          <w:sz w:val="24"/>
          <w:szCs w:val="24"/>
        </w:rPr>
        <w:t xml:space="preserve">щие особенности предоставления </w:t>
      </w:r>
      <w:r w:rsidR="00B2094D" w:rsidRPr="002A5F9D">
        <w:rPr>
          <w:rFonts w:ascii="Times New Roman" w:hAnsi="Times New Roman" w:cs="Times New Roman"/>
          <w:b/>
          <w:i w:val="0"/>
          <w:color w:val="auto"/>
          <w:sz w:val="24"/>
          <w:szCs w:val="24"/>
        </w:rPr>
        <w:t>услуги в электронной форме</w:t>
      </w:r>
    </w:p>
    <w:p w:rsidR="00562E1C" w:rsidRPr="00562E1C" w:rsidRDefault="00562E1C" w:rsidP="00562E1C"/>
    <w:p w:rsidR="0005066D" w:rsidRPr="002A5F9D" w:rsidRDefault="00B2094D"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При предоставлении </w:t>
      </w:r>
      <w:r w:rsidR="004C12C7" w:rsidRPr="002A5F9D">
        <w:rPr>
          <w:rFonts w:ascii="Times New Roman" w:hAnsi="Times New Roman"/>
          <w:sz w:val="24"/>
          <w:szCs w:val="24"/>
        </w:rPr>
        <w:t>муниципальной</w:t>
      </w:r>
      <w:r w:rsidR="000C6BA5" w:rsidRPr="002A5F9D">
        <w:rPr>
          <w:rFonts w:ascii="Times New Roman" w:hAnsi="Times New Roman"/>
          <w:sz w:val="24"/>
          <w:szCs w:val="24"/>
        </w:rPr>
        <w:t xml:space="preserve"> </w:t>
      </w:r>
      <w:r w:rsidRPr="002A5F9D">
        <w:rPr>
          <w:rFonts w:ascii="Times New Roman" w:hAnsi="Times New Roman"/>
          <w:sz w:val="24"/>
          <w:szCs w:val="24"/>
        </w:rPr>
        <w:t>услуги в электронной форме осуществляются:</w:t>
      </w:r>
    </w:p>
    <w:p w:rsidR="0005066D" w:rsidRPr="002A5F9D" w:rsidRDefault="00B2094D" w:rsidP="00562E1C">
      <w:pPr>
        <w:pStyle w:val="a9"/>
        <w:numPr>
          <w:ilvl w:val="3"/>
          <w:numId w:val="44"/>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2A5F9D">
        <w:rPr>
          <w:rFonts w:ascii="Times New Roman" w:hAnsi="Times New Roman"/>
          <w:sz w:val="24"/>
          <w:szCs w:val="24"/>
        </w:rPr>
        <w:t>порядке</w:t>
      </w:r>
      <w:proofErr w:type="gramEnd"/>
      <w:r w:rsidRPr="002A5F9D">
        <w:rPr>
          <w:rFonts w:ascii="Times New Roman" w:hAnsi="Times New Roman"/>
          <w:sz w:val="24"/>
          <w:szCs w:val="24"/>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2A5F9D" w:rsidRDefault="0005066D" w:rsidP="00562E1C">
      <w:pPr>
        <w:pStyle w:val="a9"/>
        <w:numPr>
          <w:ilvl w:val="3"/>
          <w:numId w:val="44"/>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подача</w:t>
      </w:r>
      <w:r w:rsidR="00B2094D" w:rsidRPr="002A5F9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2A5F9D">
        <w:rPr>
          <w:rFonts w:ascii="Times New Roman" w:hAnsi="Times New Roman"/>
          <w:sz w:val="24"/>
          <w:szCs w:val="24"/>
        </w:rPr>
        <w:t>и/или</w:t>
      </w:r>
      <w:r w:rsidR="00B2094D" w:rsidRPr="002A5F9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2A5F9D">
        <w:rPr>
          <w:rFonts w:ascii="Times New Roman" w:hAnsi="Times New Roman"/>
          <w:sz w:val="24"/>
          <w:szCs w:val="24"/>
        </w:rPr>
        <w:t>и/или</w:t>
      </w:r>
      <w:r w:rsidR="00B2094D" w:rsidRPr="002A5F9D">
        <w:rPr>
          <w:rFonts w:ascii="Times New Roman" w:hAnsi="Times New Roman"/>
          <w:sz w:val="24"/>
          <w:szCs w:val="24"/>
        </w:rPr>
        <w:t xml:space="preserve"> РПГУ.</w:t>
      </w:r>
    </w:p>
    <w:p w:rsidR="00B2094D" w:rsidRPr="002A5F9D" w:rsidRDefault="00B2094D"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Подача заявления в электронной форме через ЕПГУ </w:t>
      </w:r>
      <w:r w:rsidR="005D6EA4" w:rsidRPr="002A5F9D">
        <w:rPr>
          <w:rFonts w:ascii="Times New Roman" w:hAnsi="Times New Roman"/>
          <w:sz w:val="24"/>
          <w:szCs w:val="24"/>
        </w:rPr>
        <w:t>и/или</w:t>
      </w:r>
      <w:r w:rsidRPr="002A5F9D">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2A5F9D" w:rsidRDefault="0005066D"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Муниципальная</w:t>
      </w:r>
      <w:r w:rsidR="004C12C7" w:rsidRPr="002A5F9D">
        <w:rPr>
          <w:rFonts w:ascii="Times New Roman" w:hAnsi="Times New Roman"/>
          <w:sz w:val="24"/>
          <w:szCs w:val="24"/>
        </w:rPr>
        <w:t xml:space="preserve"> </w:t>
      </w:r>
      <w:r w:rsidR="00B2094D" w:rsidRPr="002A5F9D">
        <w:rPr>
          <w:rFonts w:ascii="Times New Roman" w:hAnsi="Times New Roman"/>
          <w:sz w:val="24"/>
          <w:szCs w:val="24"/>
        </w:rPr>
        <w:t xml:space="preserve">услуга предоставляется через ЕПГУ </w:t>
      </w:r>
      <w:r w:rsidR="005D6EA4" w:rsidRPr="002A5F9D">
        <w:rPr>
          <w:rFonts w:ascii="Times New Roman" w:hAnsi="Times New Roman"/>
          <w:sz w:val="24"/>
          <w:szCs w:val="24"/>
        </w:rPr>
        <w:t>и/или</w:t>
      </w:r>
      <w:r w:rsidR="00B2094D" w:rsidRPr="002A5F9D">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2A5F9D" w:rsidRDefault="00B2094D" w:rsidP="00562E1C">
      <w:pPr>
        <w:ind w:right="-1" w:firstLine="709"/>
        <w:jc w:val="both"/>
        <w:rPr>
          <w:sz w:val="24"/>
          <w:szCs w:val="24"/>
        </w:rPr>
      </w:pPr>
      <w:r w:rsidRPr="002A5F9D">
        <w:rPr>
          <w:sz w:val="24"/>
          <w:szCs w:val="24"/>
        </w:rPr>
        <w:t xml:space="preserve">- получение информации о порядке и сроках предоставления </w:t>
      </w:r>
      <w:r w:rsidR="004C12C7" w:rsidRPr="002A5F9D">
        <w:rPr>
          <w:sz w:val="24"/>
          <w:szCs w:val="24"/>
        </w:rPr>
        <w:t xml:space="preserve">муниципальной </w:t>
      </w:r>
      <w:r w:rsidRPr="002A5F9D">
        <w:rPr>
          <w:sz w:val="24"/>
          <w:szCs w:val="24"/>
        </w:rPr>
        <w:t>услуги;</w:t>
      </w:r>
    </w:p>
    <w:p w:rsidR="00B2094D" w:rsidRPr="002A5F9D" w:rsidRDefault="00B2094D" w:rsidP="00562E1C">
      <w:pPr>
        <w:ind w:right="-1" w:firstLine="709"/>
        <w:jc w:val="both"/>
        <w:rPr>
          <w:sz w:val="24"/>
          <w:szCs w:val="24"/>
        </w:rPr>
      </w:pPr>
      <w:r w:rsidRPr="002A5F9D">
        <w:rPr>
          <w:sz w:val="24"/>
          <w:szCs w:val="24"/>
        </w:rPr>
        <w:lastRenderedPageBreak/>
        <w:t xml:space="preserve">- запись на прием в орган, предоставляющий услугу и другие организации, участвующие в предоставлении </w:t>
      </w:r>
      <w:r w:rsidR="004C12C7" w:rsidRPr="002A5F9D">
        <w:rPr>
          <w:sz w:val="24"/>
          <w:szCs w:val="24"/>
        </w:rPr>
        <w:t>муниципальной</w:t>
      </w:r>
      <w:r w:rsidRPr="002A5F9D">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2A5F9D" w:rsidRDefault="00B2094D" w:rsidP="00562E1C">
      <w:pPr>
        <w:ind w:right="-1" w:firstLine="709"/>
        <w:jc w:val="both"/>
        <w:rPr>
          <w:sz w:val="24"/>
          <w:szCs w:val="24"/>
        </w:rPr>
      </w:pPr>
      <w:r w:rsidRPr="002A5F9D">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2A5F9D" w:rsidRDefault="00B2094D" w:rsidP="00562E1C">
      <w:pPr>
        <w:ind w:right="-1" w:firstLine="709"/>
        <w:jc w:val="both"/>
        <w:rPr>
          <w:sz w:val="24"/>
          <w:szCs w:val="24"/>
        </w:rPr>
      </w:pPr>
      <w:r w:rsidRPr="002A5F9D">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A5F9D">
        <w:rPr>
          <w:sz w:val="24"/>
          <w:szCs w:val="24"/>
        </w:rPr>
        <w:t>муниципальная</w:t>
      </w:r>
      <w:r w:rsidR="004C12C7" w:rsidRPr="002A5F9D">
        <w:rPr>
          <w:sz w:val="24"/>
          <w:szCs w:val="24"/>
        </w:rPr>
        <w:t xml:space="preserve"> </w:t>
      </w:r>
      <w:r w:rsidRPr="002A5F9D">
        <w:rPr>
          <w:sz w:val="24"/>
          <w:szCs w:val="24"/>
        </w:rPr>
        <w:t>услуга предоставляется бесплатно):</w:t>
      </w:r>
    </w:p>
    <w:p w:rsidR="00B2094D" w:rsidRPr="002A5F9D" w:rsidRDefault="00B2094D" w:rsidP="00562E1C">
      <w:pPr>
        <w:ind w:right="-1" w:firstLine="709"/>
        <w:jc w:val="both"/>
        <w:rPr>
          <w:sz w:val="24"/>
          <w:szCs w:val="24"/>
        </w:rPr>
      </w:pPr>
      <w:r w:rsidRPr="002A5F9D">
        <w:rPr>
          <w:sz w:val="24"/>
          <w:szCs w:val="24"/>
        </w:rPr>
        <w:t xml:space="preserve">- получения сведений о ходе выполнения заявления о предоставлении </w:t>
      </w:r>
      <w:r w:rsidR="004C12C7" w:rsidRPr="002A5F9D">
        <w:rPr>
          <w:sz w:val="24"/>
          <w:szCs w:val="24"/>
        </w:rPr>
        <w:t xml:space="preserve">муниципальной </w:t>
      </w:r>
      <w:r w:rsidRPr="002A5F9D">
        <w:rPr>
          <w:sz w:val="24"/>
          <w:szCs w:val="24"/>
        </w:rPr>
        <w:t>услуги;</w:t>
      </w:r>
    </w:p>
    <w:p w:rsidR="00B2094D" w:rsidRPr="002A5F9D" w:rsidRDefault="00B2094D" w:rsidP="00562E1C">
      <w:pPr>
        <w:ind w:right="-1" w:firstLine="709"/>
        <w:jc w:val="both"/>
        <w:rPr>
          <w:sz w:val="24"/>
          <w:szCs w:val="24"/>
        </w:rPr>
      </w:pPr>
      <w:r w:rsidRPr="002A5F9D">
        <w:rPr>
          <w:sz w:val="24"/>
          <w:szCs w:val="24"/>
        </w:rPr>
        <w:t xml:space="preserve">- получения результата предоставления </w:t>
      </w:r>
      <w:r w:rsidR="004C12C7" w:rsidRPr="002A5F9D">
        <w:rPr>
          <w:sz w:val="24"/>
          <w:szCs w:val="24"/>
        </w:rPr>
        <w:t>муниципальной</w:t>
      </w:r>
      <w:r w:rsidRPr="002A5F9D">
        <w:rPr>
          <w:sz w:val="24"/>
          <w:szCs w:val="24"/>
        </w:rPr>
        <w:t xml:space="preserve"> услуги;</w:t>
      </w:r>
    </w:p>
    <w:p w:rsidR="00B2094D" w:rsidRPr="002A5F9D" w:rsidRDefault="00B2094D" w:rsidP="00562E1C">
      <w:pPr>
        <w:ind w:right="-1" w:firstLine="709"/>
        <w:jc w:val="both"/>
        <w:rPr>
          <w:sz w:val="24"/>
          <w:szCs w:val="24"/>
        </w:rPr>
      </w:pPr>
      <w:r w:rsidRPr="002A5F9D">
        <w:rPr>
          <w:sz w:val="24"/>
          <w:szCs w:val="24"/>
        </w:rPr>
        <w:t>- осуществления оценки качества предоставления услуги;</w:t>
      </w:r>
    </w:p>
    <w:p w:rsidR="00B2094D" w:rsidRPr="002A5F9D" w:rsidRDefault="00B2094D" w:rsidP="00562E1C">
      <w:pPr>
        <w:ind w:right="-1" w:firstLine="709"/>
        <w:jc w:val="both"/>
        <w:rPr>
          <w:sz w:val="24"/>
          <w:szCs w:val="24"/>
        </w:rPr>
      </w:pPr>
      <w:r w:rsidRPr="002A5F9D">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A5F9D">
        <w:rPr>
          <w:sz w:val="24"/>
          <w:szCs w:val="24"/>
        </w:rPr>
        <w:t>муниципальной</w:t>
      </w:r>
      <w:r w:rsidRPr="002A5F9D">
        <w:rPr>
          <w:sz w:val="24"/>
          <w:szCs w:val="24"/>
        </w:rPr>
        <w:t xml:space="preserve"> услуги и их должностных лиц.</w:t>
      </w:r>
    </w:p>
    <w:p w:rsidR="00B2094D" w:rsidRPr="002A5F9D" w:rsidRDefault="00B2094D"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2A5F9D">
        <w:rPr>
          <w:rFonts w:ascii="Times New Roman" w:hAnsi="Times New Roman"/>
          <w:sz w:val="24"/>
          <w:szCs w:val="24"/>
        </w:rPr>
        <w:t>С(</w:t>
      </w:r>
      <w:proofErr w:type="gramEnd"/>
      <w:r w:rsidRPr="002A5F9D">
        <w:rPr>
          <w:rFonts w:ascii="Times New Roman" w:hAnsi="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Default="00CE4C9A" w:rsidP="00562E1C">
      <w:pPr>
        <w:pStyle w:val="a9"/>
        <w:numPr>
          <w:ilvl w:val="0"/>
          <w:numId w:val="21"/>
        </w:numPr>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562E1C" w:rsidRPr="002A5F9D" w:rsidRDefault="00562E1C" w:rsidP="00562E1C">
      <w:pPr>
        <w:pStyle w:val="a9"/>
        <w:spacing w:after="0" w:line="240" w:lineRule="auto"/>
        <w:ind w:left="709" w:right="-1"/>
        <w:jc w:val="both"/>
        <w:rPr>
          <w:rFonts w:ascii="Times New Roman" w:hAnsi="Times New Roman"/>
          <w:sz w:val="24"/>
          <w:szCs w:val="24"/>
        </w:rPr>
      </w:pPr>
    </w:p>
    <w:p w:rsidR="00B2094D" w:rsidRDefault="00B2094D" w:rsidP="00562E1C">
      <w:pPr>
        <w:pStyle w:val="4"/>
        <w:numPr>
          <w:ilvl w:val="1"/>
          <w:numId w:val="44"/>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Отказ заявителя от предоставления услуги</w:t>
      </w:r>
    </w:p>
    <w:p w:rsidR="00562E1C" w:rsidRPr="00562E1C" w:rsidRDefault="00562E1C" w:rsidP="00562E1C"/>
    <w:p w:rsidR="00A82F3C" w:rsidRPr="00E92996" w:rsidRDefault="00B2094D" w:rsidP="00A82F3C">
      <w:pPr>
        <w:pStyle w:val="a9"/>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 </w:t>
      </w:r>
      <w:r w:rsidR="00A82F3C" w:rsidRPr="00E92996">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Pr>
          <w:rFonts w:eastAsiaTheme="minorEastAsia"/>
          <w:sz w:val="24"/>
          <w:szCs w:val="24"/>
        </w:rPr>
        <w:t>под</w:t>
      </w:r>
      <w:r w:rsidRPr="00E92996">
        <w:rPr>
          <w:rFonts w:eastAsiaTheme="minorEastAsia"/>
          <w:sz w:val="24"/>
          <w:szCs w:val="24"/>
        </w:rPr>
        <w:t xml:space="preserve">пунктом 2.6.7 настоящего Административного регламента, почтовым отправлением, либо в порядке, предусмотренном </w:t>
      </w:r>
      <w:r>
        <w:rPr>
          <w:rFonts w:eastAsiaTheme="minorEastAsia"/>
          <w:sz w:val="24"/>
          <w:szCs w:val="24"/>
        </w:rPr>
        <w:t>под</w:t>
      </w:r>
      <w:r w:rsidRPr="00E92996">
        <w:rPr>
          <w:rFonts w:eastAsiaTheme="minorEastAsia"/>
          <w:sz w:val="24"/>
          <w:szCs w:val="24"/>
        </w:rPr>
        <w:t>пунктом 2.6.8 настоящего Администр</w:t>
      </w:r>
      <w:r>
        <w:rPr>
          <w:rFonts w:eastAsiaTheme="minorEastAsia"/>
          <w:sz w:val="24"/>
          <w:szCs w:val="24"/>
        </w:rPr>
        <w:t xml:space="preserve">ативного регламента, через </w:t>
      </w:r>
      <w:r w:rsidRPr="00E92996">
        <w:rPr>
          <w:rFonts w:eastAsiaTheme="minorEastAsia"/>
          <w:sz w:val="24"/>
          <w:szCs w:val="24"/>
        </w:rPr>
        <w:t>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РС (Я)», либо в порядке, предусмотренном </w:t>
      </w:r>
      <w:r>
        <w:rPr>
          <w:rFonts w:eastAsiaTheme="minorEastAsia"/>
          <w:sz w:val="24"/>
          <w:szCs w:val="24"/>
        </w:rPr>
        <w:t>под</w:t>
      </w:r>
      <w:r w:rsidRPr="00E92996">
        <w:rPr>
          <w:rFonts w:eastAsiaTheme="minorEastAsia"/>
          <w:sz w:val="24"/>
          <w:szCs w:val="24"/>
        </w:rPr>
        <w:t>пунктом 2.6.9 настоящего Административного регламента, в электронной форме посредством ЕПГУ и/или РПГУ.</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Pr>
          <w:rFonts w:eastAsiaTheme="minorEastAsia"/>
          <w:sz w:val="24"/>
          <w:szCs w:val="24"/>
        </w:rPr>
        <w:t xml:space="preserve"> </w:t>
      </w:r>
      <w:r w:rsidRPr="00E92996">
        <w:rPr>
          <w:rFonts w:eastAsiaTheme="minorEastAsia"/>
          <w:sz w:val="24"/>
          <w:szCs w:val="24"/>
        </w:rPr>
        <w:t xml:space="preserve">В случае поступления заявления о прекращении предоставления муниципальной услуги в порядке, предусмотренном </w:t>
      </w:r>
      <w:r>
        <w:rPr>
          <w:rFonts w:eastAsiaTheme="minorEastAsia"/>
          <w:sz w:val="24"/>
          <w:szCs w:val="24"/>
        </w:rPr>
        <w:t>под</w:t>
      </w:r>
      <w:r w:rsidRPr="00E92996">
        <w:rPr>
          <w:rFonts w:eastAsiaTheme="minorEastAsia"/>
          <w:sz w:val="24"/>
          <w:szCs w:val="24"/>
        </w:rPr>
        <w:t>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 xml:space="preserve"> Срок</w:t>
      </w:r>
      <w:r>
        <w:rPr>
          <w:rFonts w:eastAsiaTheme="minorEastAsia"/>
          <w:sz w:val="24"/>
          <w:szCs w:val="24"/>
        </w:rPr>
        <w:t xml:space="preserve"> </w:t>
      </w:r>
      <w:r w:rsidRPr="00E92996">
        <w:rPr>
          <w:rFonts w:eastAsiaTheme="minorEastAsia"/>
          <w:sz w:val="24"/>
          <w:szCs w:val="24"/>
        </w:rPr>
        <w:t>рассмотрения заявления о прекращении предоставления муниципальной услуги составляет не более 1 раб</w:t>
      </w:r>
      <w:r>
        <w:rPr>
          <w:rFonts w:eastAsiaTheme="minorEastAsia"/>
          <w:sz w:val="24"/>
          <w:szCs w:val="24"/>
        </w:rPr>
        <w:t xml:space="preserve">очего дня со дня регистрации в </w:t>
      </w:r>
      <w:r w:rsidRPr="00E92996">
        <w:rPr>
          <w:rFonts w:eastAsiaTheme="minorEastAsia"/>
          <w:sz w:val="24"/>
          <w:szCs w:val="24"/>
        </w:rPr>
        <w:t>Администрации.</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К заявлению о прекращении предоставления муниципальной услуги прилагаются следующие документы:</w:t>
      </w:r>
    </w:p>
    <w:p w:rsidR="00A82F3C" w:rsidRPr="00E92996" w:rsidRDefault="00A82F3C" w:rsidP="00A82F3C">
      <w:pPr>
        <w:numPr>
          <w:ilvl w:val="1"/>
          <w:numId w:val="23"/>
        </w:numPr>
        <w:ind w:left="0" w:right="-1" w:firstLine="709"/>
        <w:contextualSpacing/>
        <w:jc w:val="both"/>
        <w:rPr>
          <w:rFonts w:eastAsiaTheme="minorEastAsia"/>
          <w:sz w:val="24"/>
          <w:szCs w:val="24"/>
        </w:rPr>
      </w:pPr>
      <w:r w:rsidRPr="00E92996">
        <w:rPr>
          <w:rFonts w:eastAsiaTheme="minorEastAsia"/>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82F3C" w:rsidRPr="00E92996" w:rsidRDefault="00A82F3C" w:rsidP="00A82F3C">
      <w:pPr>
        <w:numPr>
          <w:ilvl w:val="1"/>
          <w:numId w:val="23"/>
        </w:numPr>
        <w:ind w:left="0" w:right="-1" w:firstLine="709"/>
        <w:contextualSpacing/>
        <w:jc w:val="both"/>
        <w:rPr>
          <w:rFonts w:eastAsiaTheme="minorEastAsia"/>
          <w:sz w:val="24"/>
          <w:szCs w:val="24"/>
        </w:rPr>
      </w:pPr>
      <w:r w:rsidRPr="00E92996">
        <w:rPr>
          <w:rFonts w:eastAsiaTheme="minorEastAsia"/>
          <w:sz w:val="24"/>
          <w:szCs w:val="24"/>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A82F3C" w:rsidRPr="00E92996" w:rsidRDefault="00A82F3C" w:rsidP="00A82F3C">
      <w:pPr>
        <w:pStyle w:val="a9"/>
        <w:numPr>
          <w:ilvl w:val="0"/>
          <w:numId w:val="23"/>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Отказ в приеме заявления о прекращении предоставления муниципальной услуги направляется </w:t>
      </w:r>
      <w:r>
        <w:rPr>
          <w:rFonts w:ascii="Times New Roman" w:hAnsi="Times New Roman"/>
          <w:sz w:val="24"/>
          <w:szCs w:val="24"/>
        </w:rPr>
        <w:t>Главный специалистом</w:t>
      </w:r>
      <w:r w:rsidRPr="00E92996">
        <w:rPr>
          <w:rFonts w:ascii="Times New Roman" w:hAnsi="Times New Roman"/>
          <w:sz w:val="24"/>
          <w:szCs w:val="24"/>
        </w:rPr>
        <w:t xml:space="preserve"> заявителю в порядке, предусмотренном </w:t>
      </w:r>
      <w:r>
        <w:rPr>
          <w:rFonts w:ascii="Times New Roman" w:hAnsi="Times New Roman"/>
          <w:sz w:val="24"/>
          <w:szCs w:val="24"/>
        </w:rPr>
        <w:t>под</w:t>
      </w:r>
      <w:r w:rsidRPr="00E92996">
        <w:rPr>
          <w:rFonts w:ascii="Times New Roman" w:hAnsi="Times New Roman"/>
          <w:sz w:val="24"/>
          <w:szCs w:val="24"/>
        </w:rPr>
        <w:t xml:space="preserve">пунктом 2.6.6 настоящего Административного регламента, почтовым отправлением, либо в порядке, предусмотренном </w:t>
      </w:r>
      <w:r>
        <w:rPr>
          <w:rFonts w:ascii="Times New Roman" w:hAnsi="Times New Roman"/>
          <w:sz w:val="24"/>
          <w:szCs w:val="24"/>
        </w:rPr>
        <w:t>под</w:t>
      </w:r>
      <w:r w:rsidRPr="00E92996">
        <w:rPr>
          <w:rFonts w:ascii="Times New Roman" w:hAnsi="Times New Roman"/>
          <w:sz w:val="24"/>
          <w:szCs w:val="24"/>
        </w:rPr>
        <w:t>пунктом 2.6.7 настоящего Административного регламента, через ГАУ «МФЦ Р</w:t>
      </w:r>
      <w:proofErr w:type="gramStart"/>
      <w:r w:rsidRPr="00E92996">
        <w:rPr>
          <w:rFonts w:ascii="Times New Roman" w:hAnsi="Times New Roman"/>
          <w:sz w:val="24"/>
          <w:szCs w:val="24"/>
        </w:rPr>
        <w:t>С(</w:t>
      </w:r>
      <w:proofErr w:type="gramEnd"/>
      <w:r w:rsidRPr="00E92996">
        <w:rPr>
          <w:rFonts w:ascii="Times New Roman" w:hAnsi="Times New Roman"/>
          <w:sz w:val="24"/>
          <w:szCs w:val="24"/>
        </w:rPr>
        <w:t xml:space="preserve">Я)» либо в порядке, предусмотренном </w:t>
      </w:r>
      <w:r>
        <w:rPr>
          <w:rFonts w:ascii="Times New Roman" w:hAnsi="Times New Roman"/>
          <w:sz w:val="24"/>
          <w:szCs w:val="24"/>
        </w:rPr>
        <w:t>под</w:t>
      </w:r>
      <w:r w:rsidRPr="00E92996">
        <w:rPr>
          <w:rFonts w:ascii="Times New Roman" w:hAnsi="Times New Roman"/>
          <w:sz w:val="24"/>
          <w:szCs w:val="24"/>
        </w:rPr>
        <w:t>пунктом 2.6.8 настоящего Административного регламента, в электронной форме посредством ЕПГУ и/или РПГУ.</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 xml:space="preserve">Заявление о прекращении предоставления муниципальной услуги рассматривается </w:t>
      </w:r>
      <w:r>
        <w:rPr>
          <w:rFonts w:eastAsiaTheme="minorEastAsia"/>
          <w:sz w:val="24"/>
          <w:szCs w:val="24"/>
        </w:rPr>
        <w:t>главным специалистом</w:t>
      </w:r>
      <w:r w:rsidRPr="00E92996">
        <w:rPr>
          <w:rFonts w:eastAsiaTheme="minorEastAsia"/>
          <w:sz w:val="24"/>
          <w:szCs w:val="24"/>
        </w:rPr>
        <w:t xml:space="preserve">, по результатам рассмотрения принимается решение о прекращении предоставления муниципальной услуги, подписанное </w:t>
      </w:r>
      <w:r>
        <w:rPr>
          <w:rFonts w:eastAsiaTheme="minorEastAsia"/>
          <w:sz w:val="24"/>
          <w:szCs w:val="24"/>
        </w:rPr>
        <w:t>г</w:t>
      </w:r>
      <w:r w:rsidRPr="00E92996">
        <w:rPr>
          <w:rFonts w:eastAsiaTheme="minorEastAsia"/>
          <w:sz w:val="24"/>
          <w:szCs w:val="24"/>
        </w:rPr>
        <w:t xml:space="preserve">лавой </w:t>
      </w:r>
      <w:r>
        <w:rPr>
          <w:rFonts w:eastAsiaTheme="minorEastAsia"/>
          <w:sz w:val="24"/>
          <w:szCs w:val="24"/>
        </w:rPr>
        <w:t>города.</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Pr>
          <w:rFonts w:eastAsiaTheme="minorEastAsia"/>
          <w:sz w:val="24"/>
          <w:szCs w:val="24"/>
        </w:rPr>
        <w:t>Главный специалистом</w:t>
      </w:r>
      <w:r w:rsidRPr="00E92996">
        <w:rPr>
          <w:rFonts w:eastAsiaTheme="minorEastAsia"/>
          <w:sz w:val="24"/>
          <w:szCs w:val="24"/>
        </w:rPr>
        <w:t xml:space="preserve"> заявителю в порядке, предусмотренном </w:t>
      </w:r>
      <w:r>
        <w:rPr>
          <w:rFonts w:eastAsiaTheme="minorEastAsia"/>
          <w:sz w:val="24"/>
          <w:szCs w:val="24"/>
        </w:rPr>
        <w:t>под</w:t>
      </w:r>
      <w:r w:rsidRPr="00E92996">
        <w:rPr>
          <w:rFonts w:eastAsiaTheme="minorEastAsia"/>
          <w:sz w:val="24"/>
          <w:szCs w:val="24"/>
        </w:rPr>
        <w:t xml:space="preserve">пунктом 2.6.6 настоящего Административного регламента, почтовым отправлением, либо в порядке, предусмотренном </w:t>
      </w:r>
      <w:r>
        <w:rPr>
          <w:rFonts w:eastAsiaTheme="minorEastAsia"/>
          <w:sz w:val="24"/>
          <w:szCs w:val="24"/>
        </w:rPr>
        <w:t>под</w:t>
      </w:r>
      <w:r w:rsidRPr="00E92996">
        <w:rPr>
          <w:rFonts w:eastAsiaTheme="minorEastAsia"/>
          <w:sz w:val="24"/>
          <w:szCs w:val="24"/>
        </w:rPr>
        <w:t>пунктом 2.6.7 настоящего Административного регламента, через ГАУ «МФЦ Р</w:t>
      </w:r>
      <w:proofErr w:type="gramStart"/>
      <w:r w:rsidRPr="00E92996">
        <w:rPr>
          <w:rFonts w:eastAsiaTheme="minorEastAsia"/>
          <w:sz w:val="24"/>
          <w:szCs w:val="24"/>
        </w:rPr>
        <w:t>С(</w:t>
      </w:r>
      <w:proofErr w:type="gramEnd"/>
      <w:r w:rsidRPr="00E92996">
        <w:rPr>
          <w:rFonts w:eastAsiaTheme="minorEastAsia"/>
          <w:sz w:val="24"/>
          <w:szCs w:val="24"/>
        </w:rPr>
        <w:t xml:space="preserve">Я)», либо в порядке, предусмотренном </w:t>
      </w:r>
      <w:r>
        <w:rPr>
          <w:rFonts w:eastAsiaTheme="minorEastAsia"/>
          <w:sz w:val="24"/>
          <w:szCs w:val="24"/>
        </w:rPr>
        <w:t>под</w:t>
      </w:r>
      <w:r w:rsidRPr="00E92996">
        <w:rPr>
          <w:rFonts w:eastAsiaTheme="minorEastAsia"/>
          <w:sz w:val="24"/>
          <w:szCs w:val="24"/>
        </w:rPr>
        <w:t>пунктом 2.6.8 настоящего Административного регламента, в электронной форме посредством ЕПГУ и/или РПГУ.</w:t>
      </w:r>
    </w:p>
    <w:p w:rsidR="00A82F3C" w:rsidRPr="00E92996" w:rsidRDefault="00A82F3C" w:rsidP="00A82F3C">
      <w:pPr>
        <w:numPr>
          <w:ilvl w:val="0"/>
          <w:numId w:val="23"/>
        </w:numPr>
        <w:ind w:left="0" w:right="-1" w:firstLine="709"/>
        <w:contextualSpacing/>
        <w:jc w:val="both"/>
        <w:rPr>
          <w:rFonts w:eastAsiaTheme="minorEastAsia"/>
          <w:sz w:val="24"/>
          <w:szCs w:val="24"/>
        </w:rPr>
      </w:pPr>
      <w:r w:rsidRPr="00E92996">
        <w:rPr>
          <w:rFonts w:eastAsiaTheme="minorEastAsia"/>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A82F3C" w:rsidRDefault="00A82F3C" w:rsidP="00A82F3C">
      <w:pPr>
        <w:numPr>
          <w:ilvl w:val="0"/>
          <w:numId w:val="23"/>
        </w:numPr>
        <w:ind w:left="0" w:right="-1" w:firstLine="709"/>
        <w:contextualSpacing/>
        <w:jc w:val="both"/>
        <w:rPr>
          <w:sz w:val="24"/>
          <w:szCs w:val="24"/>
        </w:rPr>
      </w:pPr>
      <w:r w:rsidRPr="00E92996">
        <w:rPr>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A82F3C" w:rsidRPr="00E92996" w:rsidRDefault="00A82F3C" w:rsidP="00A82F3C">
      <w:pPr>
        <w:ind w:left="709" w:right="-1"/>
        <w:contextualSpacing/>
        <w:jc w:val="both"/>
        <w:rPr>
          <w:sz w:val="24"/>
          <w:szCs w:val="24"/>
        </w:rPr>
      </w:pPr>
    </w:p>
    <w:p w:rsidR="006C46C3" w:rsidRPr="00A82F3C" w:rsidRDefault="00A82F3C" w:rsidP="00A82F3C">
      <w:pPr>
        <w:pStyle w:val="a9"/>
        <w:spacing w:after="0" w:line="240" w:lineRule="auto"/>
        <w:ind w:left="0" w:right="-1" w:firstLine="709"/>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B2094D" w:rsidRPr="00A82F3C">
        <w:rPr>
          <w:rFonts w:ascii="Times New Roman" w:hAnsi="Times New Roman"/>
          <w:b/>
          <w:sz w:val="24"/>
          <w:szCs w:val="24"/>
        </w:rPr>
        <w:t>СОСТАВ, ПОСЛЕДОВАТЕЛЬНОСТЬ И СРОКИ</w:t>
      </w:r>
      <w:r w:rsidR="00043444" w:rsidRPr="00A82F3C">
        <w:rPr>
          <w:rFonts w:ascii="Times New Roman" w:hAnsi="Times New Roman"/>
          <w:b/>
          <w:sz w:val="24"/>
          <w:szCs w:val="24"/>
        </w:rPr>
        <w:t xml:space="preserve"> </w:t>
      </w:r>
      <w:r w:rsidR="00B2094D" w:rsidRPr="00A82F3C">
        <w:rPr>
          <w:rFonts w:ascii="Times New Roman" w:hAnsi="Times New Roman"/>
          <w:b/>
          <w:sz w:val="24"/>
          <w:szCs w:val="24"/>
        </w:rPr>
        <w:t>ВЫПОЛНЕНИЯ АДМИНИСТРАТИВНЫХ ПРОЦЕДУР (ДЕЙСТВИЙ), ТРЕБОВАНИЯ</w:t>
      </w:r>
      <w:r w:rsidR="001A20F8" w:rsidRPr="00A82F3C">
        <w:rPr>
          <w:rFonts w:ascii="Times New Roman" w:hAnsi="Times New Roman"/>
          <w:b/>
          <w:sz w:val="24"/>
          <w:szCs w:val="24"/>
        </w:rPr>
        <w:t xml:space="preserve"> </w:t>
      </w:r>
      <w:r w:rsidR="00B2094D" w:rsidRPr="00A82F3C">
        <w:rPr>
          <w:rFonts w:ascii="Times New Roman" w:hAnsi="Times New Roman"/>
          <w:b/>
          <w:sz w:val="24"/>
          <w:szCs w:val="24"/>
        </w:rPr>
        <w:t>К ПОРЯДКУ ИХ ВЫПОЛНЕНИЯ, В ТОМ ЧИСЛЕ ОСОБЕННОСТИ ВЫПОЛНЕНИЯ</w:t>
      </w:r>
      <w:ins w:id="10" w:author="Иванов Уйдаан Ньургунович" w:date="2021-07-19T15:18:00Z">
        <w:r w:rsidR="001A20F8" w:rsidRPr="00A82F3C">
          <w:rPr>
            <w:rFonts w:ascii="Times New Roman" w:hAnsi="Times New Roman"/>
            <w:b/>
            <w:sz w:val="24"/>
            <w:szCs w:val="24"/>
          </w:rPr>
          <w:t xml:space="preserve"> </w:t>
        </w:r>
      </w:ins>
      <w:r w:rsidR="00B2094D" w:rsidRPr="00A82F3C">
        <w:rPr>
          <w:rFonts w:ascii="Times New Roman" w:hAnsi="Times New Roman"/>
          <w:b/>
          <w:sz w:val="24"/>
          <w:szCs w:val="24"/>
        </w:rPr>
        <w:t>АДМИНИСТРАТИВНЫХ ПРОЦЕДУР (ДЕЙСТВИЙ) В ЭЛЕКТРОННОЙ ФОРМЕ</w:t>
      </w:r>
    </w:p>
    <w:p w:rsidR="00562E1C" w:rsidRPr="00562E1C" w:rsidRDefault="00562E1C" w:rsidP="00562E1C"/>
    <w:p w:rsidR="006C46C3" w:rsidRDefault="00A82F3C" w:rsidP="00A82F3C">
      <w:pPr>
        <w:pStyle w:val="4"/>
        <w:spacing w:before="0"/>
        <w:ind w:left="709"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3.1. </w:t>
      </w:r>
      <w:r w:rsidR="00B2094D" w:rsidRPr="002A5F9D">
        <w:rPr>
          <w:rFonts w:ascii="Times New Roman" w:hAnsi="Times New Roman" w:cs="Times New Roman"/>
          <w:b/>
          <w:i w:val="0"/>
          <w:color w:val="auto"/>
          <w:sz w:val="24"/>
          <w:szCs w:val="24"/>
        </w:rPr>
        <w:t>Исчерпывающий перечень административных процедур</w:t>
      </w:r>
    </w:p>
    <w:p w:rsidR="00562E1C" w:rsidRPr="00562E1C" w:rsidRDefault="00562E1C" w:rsidP="00562E1C"/>
    <w:p w:rsidR="00A82F3C" w:rsidRPr="00A82F3C" w:rsidRDefault="00A82F3C" w:rsidP="00A82F3C">
      <w:pPr>
        <w:pStyle w:val="a9"/>
        <w:numPr>
          <w:ilvl w:val="0"/>
          <w:numId w:val="43"/>
        </w:numPr>
        <w:autoSpaceDE w:val="0"/>
        <w:autoSpaceDN w:val="0"/>
        <w:adjustRightInd w:val="0"/>
        <w:spacing w:after="0" w:line="240" w:lineRule="auto"/>
        <w:ind w:right="-1"/>
        <w:jc w:val="both"/>
        <w:rPr>
          <w:rFonts w:ascii="Times New Roman" w:hAnsi="Times New Roman"/>
          <w:vanish/>
          <w:sz w:val="24"/>
          <w:szCs w:val="24"/>
        </w:rPr>
      </w:pPr>
    </w:p>
    <w:p w:rsidR="00A82F3C" w:rsidRPr="00A82F3C" w:rsidRDefault="00A82F3C" w:rsidP="00A82F3C">
      <w:pPr>
        <w:pStyle w:val="a9"/>
        <w:numPr>
          <w:ilvl w:val="1"/>
          <w:numId w:val="43"/>
        </w:numPr>
        <w:autoSpaceDE w:val="0"/>
        <w:autoSpaceDN w:val="0"/>
        <w:adjustRightInd w:val="0"/>
        <w:spacing w:after="0" w:line="240" w:lineRule="auto"/>
        <w:ind w:right="-1"/>
        <w:jc w:val="both"/>
        <w:rPr>
          <w:rFonts w:ascii="Times New Roman" w:hAnsi="Times New Roman"/>
          <w:vanish/>
          <w:sz w:val="24"/>
          <w:szCs w:val="24"/>
        </w:rPr>
      </w:pPr>
    </w:p>
    <w:p w:rsidR="00B2094D" w:rsidRPr="002A5F9D" w:rsidRDefault="00B2094D" w:rsidP="00A82F3C">
      <w:pPr>
        <w:pStyle w:val="a9"/>
        <w:numPr>
          <w:ilvl w:val="2"/>
          <w:numId w:val="43"/>
        </w:numPr>
        <w:autoSpaceDE w:val="0"/>
        <w:autoSpaceDN w:val="0"/>
        <w:adjustRightInd w:val="0"/>
        <w:spacing w:after="0" w:line="240" w:lineRule="auto"/>
        <w:ind w:right="-1"/>
        <w:jc w:val="both"/>
        <w:rPr>
          <w:rFonts w:ascii="Times New Roman" w:hAnsi="Times New Roman"/>
          <w:sz w:val="24"/>
          <w:szCs w:val="24"/>
        </w:rPr>
      </w:pPr>
      <w:r w:rsidRPr="002A5F9D">
        <w:rPr>
          <w:rFonts w:ascii="Times New Roman" w:hAnsi="Times New Roman"/>
          <w:sz w:val="24"/>
          <w:szCs w:val="24"/>
        </w:rPr>
        <w:t xml:space="preserve">В рамках предоставления </w:t>
      </w:r>
      <w:r w:rsidR="004C12C7" w:rsidRPr="002A5F9D">
        <w:rPr>
          <w:rFonts w:ascii="Times New Roman" w:hAnsi="Times New Roman"/>
          <w:sz w:val="24"/>
          <w:szCs w:val="24"/>
        </w:rPr>
        <w:t>муниципальной</w:t>
      </w:r>
      <w:r w:rsidRPr="002A5F9D">
        <w:rPr>
          <w:rFonts w:ascii="Times New Roman" w:hAnsi="Times New Roman"/>
          <w:sz w:val="24"/>
          <w:szCs w:val="24"/>
        </w:rPr>
        <w:t xml:space="preserve"> услуги осуществляются следующие административные процедуры:</w:t>
      </w:r>
    </w:p>
    <w:p w:rsidR="00B2094D" w:rsidRPr="002A5F9D" w:rsidRDefault="00B2094D"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проверка документов и регистрация заявления;</w:t>
      </w:r>
    </w:p>
    <w:p w:rsidR="00B2094D" w:rsidRPr="002A5F9D" w:rsidRDefault="00CB60C2"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получение сведений СМЭВ</w:t>
      </w:r>
      <w:proofErr w:type="gramStart"/>
      <w:r w:rsidRPr="002A5F9D" w:rsidDel="00CB60C2">
        <w:rPr>
          <w:rFonts w:ascii="Times New Roman" w:hAnsi="Times New Roman"/>
          <w:sz w:val="24"/>
          <w:szCs w:val="24"/>
        </w:rPr>
        <w:t xml:space="preserve"> </w:t>
      </w:r>
      <w:r w:rsidR="00B2094D" w:rsidRPr="002A5F9D">
        <w:rPr>
          <w:rFonts w:ascii="Times New Roman" w:hAnsi="Times New Roman"/>
          <w:sz w:val="24"/>
          <w:szCs w:val="24"/>
        </w:rPr>
        <w:t>;</w:t>
      </w:r>
      <w:proofErr w:type="gramEnd"/>
    </w:p>
    <w:p w:rsidR="00B2094D" w:rsidRPr="002A5F9D" w:rsidRDefault="00CB60C2"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рассмотрение документов и сведений;</w:t>
      </w:r>
    </w:p>
    <w:p w:rsidR="00B2094D" w:rsidRPr="002A5F9D" w:rsidRDefault="00CB60C2"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принятие решения</w:t>
      </w:r>
      <w:proofErr w:type="gramStart"/>
      <w:r w:rsidRPr="002A5F9D" w:rsidDel="00CB60C2">
        <w:rPr>
          <w:rFonts w:ascii="Times New Roman" w:hAnsi="Times New Roman"/>
          <w:sz w:val="24"/>
          <w:szCs w:val="24"/>
        </w:rPr>
        <w:t xml:space="preserve"> </w:t>
      </w:r>
      <w:r w:rsidR="00B2094D" w:rsidRPr="002A5F9D">
        <w:rPr>
          <w:rFonts w:ascii="Times New Roman" w:hAnsi="Times New Roman"/>
          <w:sz w:val="24"/>
          <w:szCs w:val="24"/>
        </w:rPr>
        <w:t>;</w:t>
      </w:r>
      <w:proofErr w:type="gramEnd"/>
    </w:p>
    <w:p w:rsidR="006C46C3" w:rsidRPr="002A5F9D" w:rsidRDefault="00CB60C2" w:rsidP="00562E1C">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2A5F9D">
        <w:rPr>
          <w:rFonts w:ascii="Times New Roman" w:hAnsi="Times New Roman"/>
          <w:sz w:val="24"/>
          <w:szCs w:val="24"/>
        </w:rPr>
        <w:t>выдача результата на бумажном носителе (опционально)</w:t>
      </w:r>
      <w:r w:rsidR="00B2094D" w:rsidRPr="002A5F9D">
        <w:rPr>
          <w:rFonts w:ascii="Times New Roman" w:hAnsi="Times New Roman"/>
          <w:sz w:val="24"/>
          <w:szCs w:val="24"/>
        </w:rPr>
        <w:t xml:space="preserve">. </w:t>
      </w:r>
    </w:p>
    <w:p w:rsidR="006C46C3" w:rsidRPr="002A5F9D" w:rsidRDefault="00306ACD" w:rsidP="00562E1C">
      <w:pPr>
        <w:pStyle w:val="a9"/>
        <w:widowControl w:val="0"/>
        <w:numPr>
          <w:ilvl w:val="2"/>
          <w:numId w:val="43"/>
        </w:numPr>
        <w:autoSpaceDE w:val="0"/>
        <w:autoSpaceDN w:val="0"/>
        <w:adjustRightInd w:val="0"/>
        <w:spacing w:after="0" w:line="240" w:lineRule="auto"/>
        <w:ind w:left="0" w:right="-1" w:firstLine="709"/>
        <w:jc w:val="both"/>
        <w:rPr>
          <w:ins w:id="11" w:author="Иванов Уйдаан Ньургунович" w:date="2021-07-19T19:40:00Z"/>
          <w:rFonts w:ascii="Times New Roman" w:hAnsi="Times New Roman"/>
          <w:sz w:val="24"/>
          <w:szCs w:val="24"/>
        </w:rPr>
      </w:pPr>
      <w:r w:rsidRPr="002A5F9D">
        <w:rPr>
          <w:rFonts w:ascii="Times New Roman" w:hAnsi="Times New Roman"/>
          <w:sz w:val="24"/>
          <w:szCs w:val="24"/>
        </w:rPr>
        <w:t xml:space="preserve">Блок-схема предоставления муниципальной услуги приведена в приложении № </w:t>
      </w:r>
      <w:r w:rsidR="00A664F5" w:rsidRPr="002A5F9D">
        <w:rPr>
          <w:rFonts w:ascii="Times New Roman" w:hAnsi="Times New Roman"/>
          <w:sz w:val="24"/>
          <w:szCs w:val="24"/>
        </w:rPr>
        <w:t>1</w:t>
      </w:r>
      <w:r w:rsidRPr="002A5F9D">
        <w:rPr>
          <w:rFonts w:ascii="Times New Roman" w:hAnsi="Times New Roman"/>
          <w:sz w:val="24"/>
          <w:szCs w:val="24"/>
        </w:rPr>
        <w:t xml:space="preserve"> к настоящему Административному регламенту.</w:t>
      </w:r>
    </w:p>
    <w:p w:rsidR="006C46C3" w:rsidRPr="002A5F9D" w:rsidRDefault="006C46C3" w:rsidP="00562E1C">
      <w:pPr>
        <w:pStyle w:val="a9"/>
        <w:tabs>
          <w:tab w:val="left" w:pos="1134"/>
        </w:tabs>
        <w:spacing w:after="0" w:line="240" w:lineRule="auto"/>
        <w:ind w:left="709" w:right="-1"/>
        <w:jc w:val="both"/>
        <w:rPr>
          <w:rFonts w:ascii="Times New Roman" w:hAnsi="Times New Roman"/>
          <w:sz w:val="24"/>
          <w:szCs w:val="24"/>
        </w:rPr>
      </w:pPr>
    </w:p>
    <w:p w:rsidR="006C46C3" w:rsidRDefault="00B2094D" w:rsidP="00A82F3C">
      <w:pPr>
        <w:pStyle w:val="4"/>
        <w:numPr>
          <w:ilvl w:val="1"/>
          <w:numId w:val="43"/>
        </w:numPr>
        <w:spacing w:before="0"/>
        <w:ind w:left="0" w:right="-1" w:firstLine="0"/>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rsidR="00562E1C" w:rsidRPr="00562E1C" w:rsidRDefault="00562E1C" w:rsidP="00562E1C"/>
    <w:p w:rsidR="00A82F3C" w:rsidRPr="00E92996" w:rsidRDefault="00A82F3C" w:rsidP="00A82F3C">
      <w:pPr>
        <w:numPr>
          <w:ilvl w:val="2"/>
          <w:numId w:val="43"/>
        </w:numPr>
        <w:ind w:left="0" w:firstLine="709"/>
        <w:jc w:val="both"/>
        <w:rPr>
          <w:sz w:val="24"/>
          <w:szCs w:val="24"/>
        </w:rPr>
      </w:pPr>
      <w:r w:rsidRPr="00E92996">
        <w:rPr>
          <w:sz w:val="24"/>
          <w:szCs w:val="24"/>
        </w:rPr>
        <w:t xml:space="preserve">Предоставление услуги начинается с момента приема и регистрации </w:t>
      </w:r>
      <w:r>
        <w:rPr>
          <w:sz w:val="24"/>
          <w:szCs w:val="24"/>
        </w:rPr>
        <w:t xml:space="preserve">Администрацией </w:t>
      </w:r>
      <w:r w:rsidRPr="00E92996">
        <w:rPr>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A82F3C" w:rsidRPr="00E92996" w:rsidRDefault="00A82F3C" w:rsidP="00A82F3C">
      <w:pPr>
        <w:ind w:firstLine="709"/>
        <w:jc w:val="both"/>
        <w:rPr>
          <w:sz w:val="24"/>
          <w:szCs w:val="24"/>
        </w:rPr>
      </w:pPr>
      <w:r w:rsidRPr="00E92996">
        <w:rPr>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A82F3C" w:rsidRPr="00E92996" w:rsidRDefault="00A82F3C" w:rsidP="00A82F3C">
      <w:pPr>
        <w:ind w:firstLine="709"/>
        <w:jc w:val="both"/>
        <w:rPr>
          <w:sz w:val="24"/>
          <w:szCs w:val="24"/>
        </w:rPr>
      </w:pPr>
      <w:r w:rsidRPr="00E92996">
        <w:rPr>
          <w:sz w:val="24"/>
          <w:szCs w:val="24"/>
        </w:rPr>
        <w:t>При обращении в электронной форме заявитель обязан указать способ получения результата услуги:</w:t>
      </w:r>
    </w:p>
    <w:p w:rsidR="00A82F3C" w:rsidRPr="00E92996" w:rsidRDefault="00A82F3C" w:rsidP="00A82F3C">
      <w:pPr>
        <w:numPr>
          <w:ilvl w:val="0"/>
          <w:numId w:val="18"/>
        </w:numPr>
        <w:ind w:left="0" w:firstLine="709"/>
        <w:jc w:val="both"/>
        <w:rPr>
          <w:sz w:val="24"/>
          <w:szCs w:val="24"/>
        </w:rPr>
      </w:pPr>
      <w:r w:rsidRPr="00E92996">
        <w:rPr>
          <w:sz w:val="24"/>
          <w:szCs w:val="24"/>
        </w:rPr>
        <w:t>личное получение;</w:t>
      </w:r>
    </w:p>
    <w:p w:rsidR="00A82F3C" w:rsidRPr="00E92996" w:rsidRDefault="00A82F3C" w:rsidP="00A82F3C">
      <w:pPr>
        <w:numPr>
          <w:ilvl w:val="0"/>
          <w:numId w:val="18"/>
        </w:numPr>
        <w:ind w:left="0" w:firstLine="709"/>
        <w:jc w:val="both"/>
        <w:rPr>
          <w:sz w:val="24"/>
          <w:szCs w:val="24"/>
        </w:rPr>
      </w:pPr>
      <w:r w:rsidRPr="00E92996">
        <w:rPr>
          <w:sz w:val="24"/>
          <w:szCs w:val="24"/>
        </w:rPr>
        <w:t>почтовое отправление;</w:t>
      </w:r>
    </w:p>
    <w:p w:rsidR="00A82F3C" w:rsidRPr="00E92996" w:rsidRDefault="00A82F3C" w:rsidP="00A82F3C">
      <w:pPr>
        <w:numPr>
          <w:ilvl w:val="0"/>
          <w:numId w:val="18"/>
        </w:numPr>
        <w:ind w:left="0" w:firstLine="709"/>
        <w:jc w:val="both"/>
        <w:rPr>
          <w:sz w:val="24"/>
          <w:szCs w:val="24"/>
        </w:rPr>
      </w:pPr>
      <w:r w:rsidRPr="00E92996">
        <w:rPr>
          <w:sz w:val="24"/>
          <w:szCs w:val="24"/>
        </w:rPr>
        <w:t>отправление на «Личный кабинет» ЕПГУ и/или РПГУ.</w:t>
      </w:r>
    </w:p>
    <w:p w:rsidR="00A82F3C" w:rsidRPr="00E92996" w:rsidRDefault="00A82F3C" w:rsidP="00A82F3C">
      <w:pPr>
        <w:ind w:firstLine="709"/>
        <w:jc w:val="both"/>
        <w:rPr>
          <w:sz w:val="24"/>
          <w:szCs w:val="24"/>
        </w:rPr>
      </w:pPr>
      <w:r w:rsidRPr="00E92996">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82F3C" w:rsidRPr="00E92996" w:rsidRDefault="00A82F3C" w:rsidP="00A82F3C">
      <w:pPr>
        <w:numPr>
          <w:ilvl w:val="2"/>
          <w:numId w:val="43"/>
        </w:numPr>
        <w:ind w:left="0" w:firstLine="709"/>
        <w:jc w:val="both"/>
        <w:rPr>
          <w:sz w:val="24"/>
          <w:szCs w:val="24"/>
        </w:rPr>
      </w:pPr>
      <w:proofErr w:type="gramStart"/>
      <w:r>
        <w:rPr>
          <w:sz w:val="24"/>
          <w:szCs w:val="24"/>
        </w:rPr>
        <w:t>Администрация</w:t>
      </w:r>
      <w:r w:rsidRPr="00E92996">
        <w:rPr>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82F3C" w:rsidRPr="00E92996" w:rsidRDefault="00A82F3C" w:rsidP="00A82F3C">
      <w:pPr>
        <w:numPr>
          <w:ilvl w:val="2"/>
          <w:numId w:val="43"/>
        </w:numPr>
        <w:ind w:left="0" w:firstLine="709"/>
        <w:jc w:val="both"/>
        <w:rPr>
          <w:sz w:val="24"/>
          <w:szCs w:val="24"/>
        </w:rPr>
      </w:pPr>
      <w:r w:rsidRPr="00E92996">
        <w:rPr>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A82F3C" w:rsidRPr="00E92996" w:rsidRDefault="00A82F3C" w:rsidP="00A82F3C">
      <w:pPr>
        <w:ind w:firstLine="709"/>
        <w:jc w:val="both"/>
        <w:rPr>
          <w:sz w:val="24"/>
          <w:szCs w:val="24"/>
        </w:rPr>
      </w:pPr>
      <w:r w:rsidRPr="00E92996">
        <w:rPr>
          <w:sz w:val="24"/>
          <w:szCs w:val="24"/>
        </w:rPr>
        <w:t>а) прием и регистрация заявления и необходимых документов;</w:t>
      </w:r>
    </w:p>
    <w:p w:rsidR="00A82F3C" w:rsidRPr="00E92996" w:rsidRDefault="00A82F3C" w:rsidP="00A82F3C">
      <w:pPr>
        <w:ind w:firstLine="709"/>
        <w:jc w:val="both"/>
        <w:rPr>
          <w:sz w:val="24"/>
          <w:szCs w:val="24"/>
        </w:rPr>
      </w:pPr>
      <w:r w:rsidRPr="00E92996">
        <w:rPr>
          <w:sz w:val="24"/>
          <w:szCs w:val="24"/>
        </w:rPr>
        <w:t>б) сверка данных, содержащихся в направленных посредством ЕПГУ и/или РПГУ, документах, с данными, указанными в заявлении;</w:t>
      </w:r>
    </w:p>
    <w:p w:rsidR="00A82F3C" w:rsidRPr="00E92996" w:rsidRDefault="00A82F3C" w:rsidP="00A82F3C">
      <w:pPr>
        <w:ind w:firstLine="709"/>
        <w:jc w:val="both"/>
        <w:rPr>
          <w:sz w:val="24"/>
          <w:szCs w:val="24"/>
        </w:rPr>
      </w:pPr>
      <w:r w:rsidRPr="00E92996">
        <w:rPr>
          <w:sz w:val="24"/>
          <w:szCs w:val="24"/>
        </w:rPr>
        <w:t>в) направление заявителю электронного уведомления о получении заявления;</w:t>
      </w:r>
    </w:p>
    <w:p w:rsidR="00A82F3C" w:rsidRPr="00E92996" w:rsidRDefault="00A82F3C" w:rsidP="00A82F3C">
      <w:pPr>
        <w:ind w:firstLine="709"/>
        <w:jc w:val="both"/>
        <w:rPr>
          <w:sz w:val="24"/>
          <w:szCs w:val="24"/>
        </w:rPr>
      </w:pPr>
      <w:r w:rsidRPr="00E92996">
        <w:rPr>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sz w:val="24"/>
          <w:szCs w:val="24"/>
        </w:rPr>
        <w:t>заявителя</w:t>
      </w:r>
      <w:proofErr w:type="gramEnd"/>
      <w:r w:rsidRPr="00E92996">
        <w:rPr>
          <w:sz w:val="24"/>
          <w:szCs w:val="24"/>
        </w:rPr>
        <w:t xml:space="preserve"> на получение муниципальной услуги;</w:t>
      </w:r>
    </w:p>
    <w:p w:rsidR="00A82F3C" w:rsidRPr="00E92996" w:rsidRDefault="00A82F3C" w:rsidP="00A82F3C">
      <w:pPr>
        <w:ind w:firstLine="709"/>
        <w:jc w:val="both"/>
        <w:rPr>
          <w:sz w:val="24"/>
          <w:szCs w:val="24"/>
        </w:rPr>
      </w:pPr>
      <w:proofErr w:type="spellStart"/>
      <w:r w:rsidRPr="00E92996">
        <w:rPr>
          <w:sz w:val="24"/>
          <w:szCs w:val="24"/>
        </w:rPr>
        <w:t>д</w:t>
      </w:r>
      <w:proofErr w:type="spellEnd"/>
      <w:r w:rsidRPr="00E92996">
        <w:rPr>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A82F3C" w:rsidRPr="00E92996" w:rsidRDefault="00A82F3C" w:rsidP="00A82F3C">
      <w:pPr>
        <w:numPr>
          <w:ilvl w:val="2"/>
          <w:numId w:val="43"/>
        </w:numPr>
        <w:ind w:left="0" w:firstLine="709"/>
        <w:jc w:val="both"/>
        <w:rPr>
          <w:sz w:val="24"/>
          <w:szCs w:val="24"/>
        </w:rPr>
      </w:pPr>
      <w:r w:rsidRPr="00E92996">
        <w:rPr>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A82F3C" w:rsidRPr="00E92996" w:rsidRDefault="00A82F3C" w:rsidP="00A82F3C">
      <w:pPr>
        <w:numPr>
          <w:ilvl w:val="2"/>
          <w:numId w:val="43"/>
        </w:numPr>
        <w:ind w:left="0" w:firstLine="709"/>
        <w:jc w:val="both"/>
        <w:rPr>
          <w:sz w:val="24"/>
          <w:szCs w:val="24"/>
        </w:rPr>
      </w:pPr>
      <w:r w:rsidRPr="00E92996">
        <w:rPr>
          <w:sz w:val="24"/>
          <w:szCs w:val="24"/>
        </w:rPr>
        <w:t xml:space="preserve"> При формировании заявления обеспечивается:</w:t>
      </w:r>
    </w:p>
    <w:p w:rsidR="00A82F3C" w:rsidRPr="00E92996" w:rsidRDefault="00A82F3C" w:rsidP="00A82F3C">
      <w:pPr>
        <w:ind w:firstLine="709"/>
        <w:jc w:val="both"/>
        <w:rPr>
          <w:sz w:val="24"/>
          <w:szCs w:val="24"/>
        </w:rPr>
      </w:pPr>
      <w:r w:rsidRPr="00E92996">
        <w:rPr>
          <w:sz w:val="24"/>
          <w:szCs w:val="24"/>
        </w:rPr>
        <w:t>а) возможность копирования и сохранения запроса и иных документов, необходимых для предоставления услуги;</w:t>
      </w:r>
    </w:p>
    <w:p w:rsidR="00A82F3C" w:rsidRPr="00E92996" w:rsidRDefault="00A82F3C" w:rsidP="00A82F3C">
      <w:pPr>
        <w:ind w:firstLine="709"/>
        <w:jc w:val="both"/>
        <w:rPr>
          <w:sz w:val="24"/>
          <w:szCs w:val="24"/>
        </w:rPr>
      </w:pPr>
      <w:r w:rsidRPr="00E92996">
        <w:rPr>
          <w:sz w:val="24"/>
          <w:szCs w:val="24"/>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82F3C" w:rsidRPr="00E92996" w:rsidRDefault="00A82F3C" w:rsidP="00A82F3C">
      <w:pPr>
        <w:ind w:firstLine="709"/>
        <w:jc w:val="both"/>
        <w:rPr>
          <w:sz w:val="24"/>
          <w:szCs w:val="24"/>
        </w:rPr>
      </w:pPr>
      <w:r w:rsidRPr="00E92996">
        <w:rPr>
          <w:sz w:val="24"/>
          <w:szCs w:val="24"/>
        </w:rPr>
        <w:t>в) возможность печати на бумажном носителе копии электронной формы заявления;</w:t>
      </w:r>
    </w:p>
    <w:p w:rsidR="00A82F3C" w:rsidRPr="00E92996" w:rsidRDefault="00A82F3C" w:rsidP="00A82F3C">
      <w:pPr>
        <w:ind w:firstLine="709"/>
        <w:jc w:val="both"/>
        <w:rPr>
          <w:sz w:val="24"/>
          <w:szCs w:val="24"/>
        </w:rPr>
      </w:pPr>
      <w:r w:rsidRPr="00E92996">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2F3C" w:rsidRPr="00E92996" w:rsidRDefault="00A82F3C" w:rsidP="00A82F3C">
      <w:pPr>
        <w:ind w:firstLine="709"/>
        <w:jc w:val="both"/>
        <w:rPr>
          <w:sz w:val="24"/>
          <w:szCs w:val="24"/>
        </w:rPr>
      </w:pPr>
      <w:proofErr w:type="spellStart"/>
      <w:r w:rsidRPr="00E92996">
        <w:rPr>
          <w:sz w:val="24"/>
          <w:szCs w:val="24"/>
        </w:rPr>
        <w:t>д</w:t>
      </w:r>
      <w:proofErr w:type="spellEnd"/>
      <w:r w:rsidRPr="00E92996">
        <w:rPr>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sz w:val="24"/>
          <w:szCs w:val="24"/>
        </w:rPr>
        <w:t>ии и ау</w:t>
      </w:r>
      <w:proofErr w:type="gramEnd"/>
      <w:r w:rsidRPr="00E92996">
        <w:rPr>
          <w:sz w:val="24"/>
          <w:szCs w:val="24"/>
        </w:rPr>
        <w:t>тентификации;</w:t>
      </w:r>
    </w:p>
    <w:p w:rsidR="00A82F3C" w:rsidRPr="00E92996" w:rsidRDefault="00A82F3C" w:rsidP="00A82F3C">
      <w:pPr>
        <w:ind w:firstLine="709"/>
        <w:jc w:val="both"/>
        <w:rPr>
          <w:sz w:val="24"/>
          <w:szCs w:val="24"/>
        </w:rPr>
      </w:pPr>
      <w:r w:rsidRPr="00E92996">
        <w:rPr>
          <w:sz w:val="24"/>
          <w:szCs w:val="24"/>
        </w:rPr>
        <w:t xml:space="preserve">е) возможность вернуться на любой из этапов заполнения электронной формы заявления без </w:t>
      </w:r>
      <w:proofErr w:type="gramStart"/>
      <w:r w:rsidRPr="00E92996">
        <w:rPr>
          <w:sz w:val="24"/>
          <w:szCs w:val="24"/>
        </w:rPr>
        <w:t>потери</w:t>
      </w:r>
      <w:proofErr w:type="gramEnd"/>
      <w:r w:rsidRPr="00E92996">
        <w:rPr>
          <w:sz w:val="24"/>
          <w:szCs w:val="24"/>
        </w:rPr>
        <w:t xml:space="preserve"> ранее введенной информации;</w:t>
      </w:r>
    </w:p>
    <w:p w:rsidR="00A82F3C" w:rsidRPr="00E92996" w:rsidRDefault="00A82F3C" w:rsidP="00A82F3C">
      <w:pPr>
        <w:ind w:firstLine="709"/>
        <w:jc w:val="both"/>
        <w:rPr>
          <w:sz w:val="24"/>
          <w:szCs w:val="24"/>
        </w:rPr>
      </w:pPr>
      <w:r w:rsidRPr="00E92996">
        <w:rPr>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A82F3C" w:rsidRPr="00E92996" w:rsidRDefault="00A82F3C" w:rsidP="00A82F3C">
      <w:pPr>
        <w:ind w:firstLine="709"/>
        <w:jc w:val="both"/>
        <w:rPr>
          <w:sz w:val="24"/>
          <w:szCs w:val="24"/>
        </w:rPr>
      </w:pPr>
      <w:r w:rsidRPr="00E92996">
        <w:rPr>
          <w:sz w:val="24"/>
          <w:szCs w:val="24"/>
        </w:rPr>
        <w:t>Заявитель вправе совершать следующие действия:</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получение информации о порядке и сроках предоставления государственной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sz w:val="24"/>
          <w:szCs w:val="24"/>
        </w:rPr>
        <w:t>С(</w:t>
      </w:r>
      <w:proofErr w:type="gramEnd"/>
      <w:r w:rsidRPr="00E92996">
        <w:rPr>
          <w:sz w:val="24"/>
          <w:szCs w:val="24"/>
        </w:rPr>
        <w:t>Я)» для подачи заявления о предоставлении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подача заявления с приложением документов в электронной форме посредством заполнения электронной формы заявления;</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получение сведений о ходе выполнения заявления о предоставлении муниципальной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получение результата предоставления муниципальной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осуществления оценки качества предоставления услуги;</w:t>
      </w:r>
    </w:p>
    <w:p w:rsidR="00A82F3C" w:rsidRPr="00E92996" w:rsidRDefault="00A82F3C" w:rsidP="00A82F3C">
      <w:pPr>
        <w:numPr>
          <w:ilvl w:val="0"/>
          <w:numId w:val="18"/>
        </w:numPr>
        <w:tabs>
          <w:tab w:val="left" w:pos="993"/>
        </w:tabs>
        <w:ind w:left="0" w:firstLine="709"/>
        <w:jc w:val="both"/>
        <w:rPr>
          <w:sz w:val="24"/>
          <w:szCs w:val="24"/>
        </w:rPr>
      </w:pPr>
      <w:r w:rsidRPr="00E92996">
        <w:rPr>
          <w:sz w:val="24"/>
          <w:szCs w:val="24"/>
        </w:rPr>
        <w:t>досудебное (внесудебное) обжалование решений и действий (бездействий) органа, предоставляющего услугу.</w:t>
      </w:r>
    </w:p>
    <w:p w:rsidR="00A82F3C" w:rsidRPr="00E92996" w:rsidRDefault="00A82F3C" w:rsidP="00A82F3C">
      <w:pPr>
        <w:ind w:firstLine="709"/>
        <w:jc w:val="both"/>
        <w:rPr>
          <w:sz w:val="24"/>
          <w:szCs w:val="24"/>
        </w:rPr>
      </w:pPr>
      <w:r w:rsidRPr="00E92996">
        <w:rPr>
          <w:sz w:val="24"/>
          <w:szCs w:val="24"/>
        </w:rPr>
        <w:t>Заявителю в качестве результата предоставления услуги обеспечивается по его выбору возможность получения:</w:t>
      </w:r>
    </w:p>
    <w:p w:rsidR="00A82F3C" w:rsidRPr="00E92996" w:rsidRDefault="00A82F3C" w:rsidP="00A82F3C">
      <w:pPr>
        <w:ind w:firstLine="709"/>
        <w:jc w:val="both"/>
        <w:rPr>
          <w:sz w:val="24"/>
          <w:szCs w:val="24"/>
        </w:rPr>
      </w:pPr>
      <w:r w:rsidRPr="00E92996">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82F3C" w:rsidRPr="00E92996" w:rsidRDefault="00A82F3C" w:rsidP="00A82F3C">
      <w:pPr>
        <w:ind w:firstLine="709"/>
        <w:jc w:val="both"/>
        <w:rPr>
          <w:sz w:val="24"/>
          <w:szCs w:val="24"/>
        </w:rPr>
      </w:pPr>
      <w:r w:rsidRPr="00E92996">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82F3C" w:rsidRPr="00E92996" w:rsidRDefault="00A82F3C" w:rsidP="00A82F3C">
      <w:pPr>
        <w:ind w:firstLine="709"/>
        <w:jc w:val="both"/>
        <w:rPr>
          <w:sz w:val="24"/>
          <w:szCs w:val="24"/>
        </w:rPr>
      </w:pPr>
      <w:r w:rsidRPr="00E92996">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562E1C" w:rsidRPr="002A5F9D" w:rsidRDefault="00562E1C" w:rsidP="00562E1C">
      <w:pPr>
        <w:widowControl w:val="0"/>
        <w:autoSpaceDE w:val="0"/>
        <w:autoSpaceDN w:val="0"/>
        <w:adjustRightInd w:val="0"/>
        <w:ind w:right="-1" w:firstLine="709"/>
        <w:jc w:val="both"/>
        <w:rPr>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Проверка документов и регистрация заявления</w:t>
      </w:r>
    </w:p>
    <w:p w:rsidR="00562E1C" w:rsidRPr="00562E1C" w:rsidRDefault="00562E1C" w:rsidP="00562E1C"/>
    <w:p w:rsidR="00A82F3C" w:rsidRPr="00783D30" w:rsidRDefault="00A82F3C" w:rsidP="00A82F3C">
      <w:pPr>
        <w:numPr>
          <w:ilvl w:val="0"/>
          <w:numId w:val="26"/>
        </w:numPr>
        <w:ind w:left="0" w:firstLine="709"/>
        <w:jc w:val="both"/>
        <w:rPr>
          <w:sz w:val="24"/>
          <w:szCs w:val="24"/>
        </w:rPr>
      </w:pPr>
      <w:r w:rsidRPr="00783D30">
        <w:rPr>
          <w:sz w:val="24"/>
          <w:szCs w:val="24"/>
        </w:rPr>
        <w:t xml:space="preserve">Основанием для начала административной процедуры является поступление в  Администрацию Заявления от лиц, указанных в подпунктах </w:t>
      </w:r>
      <w:hyperlink w:anchor="п1_2_1" w:history="1">
        <w:r w:rsidRPr="00783D30">
          <w:rPr>
            <w:rStyle w:val="aa"/>
            <w:sz w:val="24"/>
            <w:szCs w:val="24"/>
          </w:rPr>
          <w:t>1.2.1</w:t>
        </w:r>
      </w:hyperlink>
      <w:r w:rsidRPr="00783D30">
        <w:rPr>
          <w:sz w:val="24"/>
          <w:szCs w:val="24"/>
        </w:rPr>
        <w:t xml:space="preserve">, </w:t>
      </w:r>
      <w:hyperlink w:anchor="п1_2_2" w:history="1">
        <w:r w:rsidRPr="00783D30">
          <w:rPr>
            <w:rStyle w:val="aa"/>
            <w:sz w:val="24"/>
            <w:szCs w:val="24"/>
          </w:rPr>
          <w:t>1.2.2</w:t>
        </w:r>
      </w:hyperlink>
      <w:r w:rsidRPr="00783D30">
        <w:rPr>
          <w:sz w:val="24"/>
          <w:szCs w:val="24"/>
        </w:rPr>
        <w:t xml:space="preserve"> настоящего Административного регламента.  </w:t>
      </w:r>
    </w:p>
    <w:p w:rsidR="00A82F3C" w:rsidRPr="00783D30" w:rsidRDefault="00A82F3C" w:rsidP="00A82F3C">
      <w:pPr>
        <w:numPr>
          <w:ilvl w:val="0"/>
          <w:numId w:val="26"/>
        </w:numPr>
        <w:ind w:left="0" w:firstLine="709"/>
        <w:jc w:val="both"/>
        <w:rPr>
          <w:sz w:val="24"/>
          <w:szCs w:val="24"/>
        </w:rPr>
      </w:pPr>
      <w:r w:rsidRPr="00783D30">
        <w:rPr>
          <w:sz w:val="24"/>
          <w:szCs w:val="24"/>
        </w:rPr>
        <w:t>При приеме заявления специалист, ответственный за прием документов, в присутствии заявителя выполняет следующие действия:</w:t>
      </w:r>
    </w:p>
    <w:p w:rsidR="00A82F3C" w:rsidRPr="00783D30" w:rsidRDefault="00A82F3C" w:rsidP="00A82F3C">
      <w:pPr>
        <w:ind w:firstLine="709"/>
        <w:jc w:val="both"/>
        <w:rPr>
          <w:sz w:val="24"/>
          <w:szCs w:val="24"/>
        </w:rPr>
      </w:pPr>
      <w:r w:rsidRPr="00783D30">
        <w:rPr>
          <w:sz w:val="24"/>
          <w:szCs w:val="24"/>
        </w:rPr>
        <w:t>-проверяет документы, удостоверяющие личность и полномочия заявителя;</w:t>
      </w:r>
    </w:p>
    <w:p w:rsidR="00A82F3C" w:rsidRPr="00783D30" w:rsidRDefault="00A82F3C" w:rsidP="00A82F3C">
      <w:pPr>
        <w:ind w:firstLine="709"/>
        <w:jc w:val="both"/>
        <w:rPr>
          <w:sz w:val="24"/>
          <w:szCs w:val="24"/>
        </w:rPr>
      </w:pPr>
      <w:r w:rsidRPr="00783D30">
        <w:rPr>
          <w:sz w:val="24"/>
          <w:szCs w:val="24"/>
        </w:rPr>
        <w:lastRenderedPageBreak/>
        <w:t>- проверяет правильность оформления заявления</w:t>
      </w:r>
    </w:p>
    <w:p w:rsidR="00A82F3C" w:rsidRPr="00783D30" w:rsidRDefault="00A82F3C" w:rsidP="00A82F3C">
      <w:pPr>
        <w:ind w:firstLine="709"/>
        <w:jc w:val="both"/>
        <w:rPr>
          <w:sz w:val="24"/>
          <w:szCs w:val="24"/>
        </w:rPr>
      </w:pPr>
      <w:r w:rsidRPr="00783D30">
        <w:rPr>
          <w:sz w:val="24"/>
          <w:szCs w:val="24"/>
        </w:rPr>
        <w:t xml:space="preserve">- осуществляет контроль комплектности предоставленных документов </w:t>
      </w:r>
    </w:p>
    <w:p w:rsidR="00A82F3C" w:rsidRPr="00783D30" w:rsidRDefault="00A82F3C" w:rsidP="00A82F3C">
      <w:pPr>
        <w:ind w:firstLine="709"/>
        <w:jc w:val="both"/>
        <w:rPr>
          <w:sz w:val="24"/>
          <w:szCs w:val="24"/>
        </w:rPr>
      </w:pPr>
      <w:r w:rsidRPr="00783D30">
        <w:rPr>
          <w:sz w:val="24"/>
          <w:szCs w:val="24"/>
        </w:rPr>
        <w:t xml:space="preserve">- регистрирует заявление либо принимает решение об отказе в приеме документов в соответствии с </w:t>
      </w:r>
      <w:hyperlink w:anchor="п2_9" w:history="1">
        <w:r w:rsidRPr="00783D30">
          <w:rPr>
            <w:rStyle w:val="aa"/>
            <w:sz w:val="24"/>
            <w:szCs w:val="24"/>
          </w:rPr>
          <w:t>пунктом 2.9</w:t>
        </w:r>
      </w:hyperlink>
      <w:r w:rsidRPr="00783D30">
        <w:rPr>
          <w:sz w:val="24"/>
          <w:szCs w:val="24"/>
        </w:rPr>
        <w:t xml:space="preserve"> настоящего Административного регламента;</w:t>
      </w:r>
    </w:p>
    <w:p w:rsidR="00A82F3C" w:rsidRPr="00783D30" w:rsidRDefault="00A82F3C" w:rsidP="00A82F3C">
      <w:pPr>
        <w:numPr>
          <w:ilvl w:val="0"/>
          <w:numId w:val="26"/>
        </w:numPr>
        <w:ind w:left="0" w:firstLine="709"/>
        <w:jc w:val="both"/>
        <w:rPr>
          <w:sz w:val="24"/>
          <w:szCs w:val="24"/>
        </w:rPr>
      </w:pPr>
      <w:r w:rsidRPr="00783D30">
        <w:rPr>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783D30">
          <w:rPr>
            <w:rStyle w:val="aa"/>
            <w:sz w:val="24"/>
            <w:szCs w:val="24"/>
          </w:rPr>
          <w:t>2.6.6</w:t>
        </w:r>
      </w:hyperlink>
      <w:r w:rsidRPr="00783D30">
        <w:rPr>
          <w:sz w:val="24"/>
          <w:szCs w:val="24"/>
        </w:rPr>
        <w:t xml:space="preserve"> и </w:t>
      </w:r>
      <w:hyperlink w:anchor="п2_6_8" w:history="1">
        <w:r w:rsidRPr="00783D30">
          <w:rPr>
            <w:rStyle w:val="aa"/>
            <w:sz w:val="24"/>
            <w:szCs w:val="24"/>
          </w:rPr>
          <w:t>2.6.8</w:t>
        </w:r>
      </w:hyperlink>
      <w:r w:rsidRPr="00783D30">
        <w:rPr>
          <w:sz w:val="24"/>
          <w:szCs w:val="24"/>
        </w:rPr>
        <w:t xml:space="preserve"> настоящего Административного регламента. Форма расписки приведена в приложении № </w:t>
      </w:r>
      <w:sdt>
        <w:sdtPr>
          <w:rPr>
            <w:sz w:val="24"/>
            <w:szCs w:val="24"/>
          </w:rPr>
          <w:id w:val="-1209787942"/>
          <w:placeholder>
            <w:docPart w:val="9633DBCE774D41F8A0AF713F9A29C526"/>
          </w:placeholder>
        </w:sdtPr>
        <w:sdtContent>
          <w:r w:rsidRPr="00783D30">
            <w:rPr>
              <w:sz w:val="24"/>
              <w:szCs w:val="24"/>
            </w:rPr>
            <w:t>3</w:t>
          </w:r>
        </w:sdtContent>
      </w:sdt>
      <w:r w:rsidRPr="00783D30">
        <w:rPr>
          <w:sz w:val="24"/>
          <w:szCs w:val="24"/>
        </w:rPr>
        <w:t xml:space="preserve"> к настоящему Административному регламенту.</w:t>
      </w:r>
    </w:p>
    <w:p w:rsidR="00A82F3C" w:rsidRPr="00783D30" w:rsidRDefault="00A82F3C" w:rsidP="00A82F3C">
      <w:pPr>
        <w:numPr>
          <w:ilvl w:val="0"/>
          <w:numId w:val="26"/>
        </w:numPr>
        <w:ind w:left="0" w:firstLine="709"/>
        <w:jc w:val="both"/>
        <w:rPr>
          <w:sz w:val="24"/>
          <w:szCs w:val="24"/>
        </w:rPr>
      </w:pPr>
      <w:r w:rsidRPr="00783D30">
        <w:rPr>
          <w:sz w:val="24"/>
          <w:szCs w:val="24"/>
        </w:rPr>
        <w:t xml:space="preserve">В случае наличия оснований для отказа в приеме документов, предусмотренных </w:t>
      </w:r>
      <w:hyperlink w:anchor="п2_9" w:history="1">
        <w:r w:rsidRPr="00783D30">
          <w:rPr>
            <w:rStyle w:val="aa"/>
            <w:sz w:val="24"/>
            <w:szCs w:val="24"/>
          </w:rPr>
          <w:t>пунктом 2.9</w:t>
        </w:r>
      </w:hyperlink>
      <w:r w:rsidRPr="00783D30">
        <w:rPr>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783D30">
        <w:rPr>
          <w:sz w:val="24"/>
          <w:szCs w:val="24"/>
        </w:rPr>
        <w:t>С(</w:t>
      </w:r>
      <w:proofErr w:type="gramEnd"/>
      <w:r w:rsidRPr="00783D30">
        <w:rPr>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A82F3C" w:rsidRPr="00783D30" w:rsidRDefault="00A82F3C" w:rsidP="00A82F3C">
      <w:pPr>
        <w:numPr>
          <w:ilvl w:val="0"/>
          <w:numId w:val="26"/>
        </w:numPr>
        <w:ind w:left="0" w:firstLine="709"/>
        <w:jc w:val="both"/>
        <w:rPr>
          <w:sz w:val="24"/>
          <w:szCs w:val="24"/>
        </w:rPr>
      </w:pPr>
      <w:r w:rsidRPr="00783D30">
        <w:rPr>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A82F3C" w:rsidRPr="00783D30" w:rsidRDefault="00A82F3C" w:rsidP="00A82F3C">
      <w:pPr>
        <w:numPr>
          <w:ilvl w:val="0"/>
          <w:numId w:val="26"/>
        </w:numPr>
        <w:ind w:left="0" w:firstLine="709"/>
        <w:jc w:val="both"/>
        <w:rPr>
          <w:sz w:val="24"/>
          <w:szCs w:val="24"/>
        </w:rPr>
      </w:pPr>
      <w:r w:rsidRPr="00783D30">
        <w:rPr>
          <w:sz w:val="24"/>
          <w:szCs w:val="24"/>
        </w:rPr>
        <w:t>Для возврата заявления в ГАУ «МФЦ Р</w:t>
      </w:r>
      <w:proofErr w:type="gramStart"/>
      <w:r w:rsidRPr="00783D30">
        <w:rPr>
          <w:sz w:val="24"/>
          <w:szCs w:val="24"/>
        </w:rPr>
        <w:t>С(</w:t>
      </w:r>
      <w:proofErr w:type="gramEnd"/>
      <w:r w:rsidRPr="00783D30">
        <w:rPr>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A82F3C" w:rsidRPr="00783D30" w:rsidRDefault="00A82F3C" w:rsidP="00A82F3C">
      <w:pPr>
        <w:numPr>
          <w:ilvl w:val="0"/>
          <w:numId w:val="26"/>
        </w:numPr>
        <w:ind w:left="0" w:firstLine="709"/>
        <w:jc w:val="both"/>
        <w:rPr>
          <w:sz w:val="24"/>
          <w:szCs w:val="24"/>
        </w:rPr>
      </w:pPr>
      <w:r w:rsidRPr="00783D30">
        <w:rPr>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A82F3C" w:rsidRPr="00783D30" w:rsidRDefault="00A82F3C" w:rsidP="00A82F3C">
      <w:pPr>
        <w:numPr>
          <w:ilvl w:val="0"/>
          <w:numId w:val="26"/>
        </w:numPr>
        <w:ind w:left="0" w:firstLine="709"/>
        <w:jc w:val="both"/>
        <w:rPr>
          <w:sz w:val="24"/>
          <w:szCs w:val="24"/>
        </w:rPr>
      </w:pPr>
      <w:r w:rsidRPr="00783D30">
        <w:rPr>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783D30">
          <w:rPr>
            <w:rStyle w:val="aa"/>
            <w:sz w:val="24"/>
            <w:szCs w:val="24"/>
          </w:rPr>
          <w:t>пунктом 2.9</w:t>
        </w:r>
      </w:hyperlink>
      <w:r w:rsidRPr="00783D30">
        <w:rPr>
          <w:sz w:val="24"/>
          <w:szCs w:val="24"/>
        </w:rPr>
        <w:t xml:space="preserve"> настоящего Административного регламента.</w:t>
      </w:r>
    </w:p>
    <w:p w:rsidR="00A82F3C" w:rsidRPr="00783D30" w:rsidRDefault="00A82F3C" w:rsidP="00A82F3C">
      <w:pPr>
        <w:numPr>
          <w:ilvl w:val="0"/>
          <w:numId w:val="26"/>
        </w:numPr>
        <w:ind w:left="0" w:firstLine="709"/>
        <w:jc w:val="both"/>
        <w:rPr>
          <w:sz w:val="24"/>
          <w:szCs w:val="24"/>
        </w:rPr>
      </w:pPr>
      <w:r w:rsidRPr="00783D30">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A82F3C" w:rsidRPr="00783D30" w:rsidRDefault="00A82F3C" w:rsidP="00A82F3C">
      <w:pPr>
        <w:numPr>
          <w:ilvl w:val="0"/>
          <w:numId w:val="26"/>
        </w:numPr>
        <w:ind w:left="0" w:firstLine="709"/>
        <w:jc w:val="both"/>
        <w:rPr>
          <w:sz w:val="24"/>
          <w:szCs w:val="24"/>
        </w:rPr>
      </w:pPr>
      <w:r w:rsidRPr="00783D30">
        <w:rPr>
          <w:sz w:val="24"/>
          <w:szCs w:val="24"/>
        </w:rPr>
        <w:t>Способом передачи результата оказания административной процедуры является передача предоставленных документов в электронном виде.</w:t>
      </w:r>
    </w:p>
    <w:p w:rsidR="00A82F3C" w:rsidRPr="00783D30" w:rsidRDefault="00A82F3C" w:rsidP="00A82F3C">
      <w:pPr>
        <w:numPr>
          <w:ilvl w:val="0"/>
          <w:numId w:val="26"/>
        </w:numPr>
        <w:ind w:left="0" w:firstLine="709"/>
        <w:jc w:val="both"/>
        <w:rPr>
          <w:sz w:val="24"/>
          <w:szCs w:val="24"/>
        </w:rPr>
      </w:pPr>
      <w:r w:rsidRPr="00783D30">
        <w:rPr>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A82F3C" w:rsidRDefault="00A82F3C" w:rsidP="00A82F3C">
      <w:pPr>
        <w:numPr>
          <w:ilvl w:val="0"/>
          <w:numId w:val="26"/>
        </w:numPr>
        <w:ind w:left="0" w:firstLine="709"/>
        <w:jc w:val="both"/>
        <w:rPr>
          <w:sz w:val="24"/>
          <w:szCs w:val="24"/>
        </w:rPr>
      </w:pPr>
      <w:r w:rsidRPr="00783D30">
        <w:rPr>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562E1C" w:rsidRPr="002A5F9D" w:rsidRDefault="00562E1C" w:rsidP="00562E1C">
      <w:pPr>
        <w:pStyle w:val="a9"/>
        <w:autoSpaceDE w:val="0"/>
        <w:autoSpaceDN w:val="0"/>
        <w:adjustRightInd w:val="0"/>
        <w:spacing w:after="0" w:line="240" w:lineRule="auto"/>
        <w:ind w:left="709" w:right="-1"/>
        <w:jc w:val="both"/>
        <w:rPr>
          <w:rFonts w:ascii="Times New Roman" w:hAnsi="Times New Roman"/>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Формирование и направление межведомственных запросов</w:t>
      </w:r>
      <w:r w:rsidRPr="002A5F9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A5F9D">
        <w:rPr>
          <w:rFonts w:ascii="Times New Roman" w:hAnsi="Times New Roman" w:cs="Times New Roman"/>
          <w:b/>
          <w:i w:val="0"/>
          <w:color w:val="auto"/>
          <w:sz w:val="24"/>
          <w:szCs w:val="24"/>
        </w:rPr>
        <w:t xml:space="preserve">предоставления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услуги</w:t>
      </w:r>
    </w:p>
    <w:p w:rsidR="00562E1C" w:rsidRPr="00562E1C" w:rsidRDefault="00562E1C" w:rsidP="00562E1C"/>
    <w:p w:rsidR="00A82F3C" w:rsidRPr="00783D30" w:rsidRDefault="00A82F3C" w:rsidP="00A82F3C">
      <w:pPr>
        <w:numPr>
          <w:ilvl w:val="0"/>
          <w:numId w:val="27"/>
        </w:numPr>
        <w:ind w:left="0" w:firstLine="709"/>
        <w:jc w:val="both"/>
        <w:rPr>
          <w:sz w:val="24"/>
          <w:szCs w:val="24"/>
        </w:rPr>
      </w:pPr>
      <w:bookmarkStart w:id="12" w:name="п3_5"/>
      <w:r w:rsidRPr="00783D30">
        <w:rPr>
          <w:sz w:val="24"/>
          <w:szCs w:val="24"/>
        </w:rPr>
        <w:t>Основанием для начала административной процедуры является непредставление заявителем документов, предусмотренных под</w:t>
      </w:r>
      <w:r w:rsidRPr="009415EC">
        <w:rPr>
          <w:sz w:val="24"/>
          <w:szCs w:val="24"/>
        </w:rPr>
        <w:t>пунктом 2.7.1</w:t>
      </w:r>
      <w:r w:rsidRPr="00783D30">
        <w:rPr>
          <w:sz w:val="24"/>
          <w:szCs w:val="24"/>
        </w:rPr>
        <w:t xml:space="preserve"> настоящего Административного регламента.</w:t>
      </w:r>
    </w:p>
    <w:p w:rsidR="00A82F3C" w:rsidRPr="00783D30" w:rsidRDefault="00A82F3C" w:rsidP="00A82F3C">
      <w:pPr>
        <w:numPr>
          <w:ilvl w:val="0"/>
          <w:numId w:val="27"/>
        </w:numPr>
        <w:ind w:left="0" w:firstLine="709"/>
        <w:jc w:val="both"/>
        <w:rPr>
          <w:sz w:val="24"/>
          <w:szCs w:val="24"/>
        </w:rPr>
      </w:pPr>
      <w:r w:rsidRPr="00783D30">
        <w:rPr>
          <w:sz w:val="24"/>
          <w:szCs w:val="24"/>
        </w:rPr>
        <w:t>Межведомственный запрос направляется не позднее следующего рабочего дня после регистрации поступившего в  Администрацию заявления.</w:t>
      </w:r>
    </w:p>
    <w:p w:rsidR="00A82F3C" w:rsidRPr="00783D30" w:rsidRDefault="00A82F3C" w:rsidP="00A82F3C">
      <w:pPr>
        <w:numPr>
          <w:ilvl w:val="0"/>
          <w:numId w:val="27"/>
        </w:numPr>
        <w:ind w:left="0" w:firstLine="709"/>
        <w:jc w:val="both"/>
        <w:rPr>
          <w:sz w:val="24"/>
          <w:szCs w:val="24"/>
        </w:rPr>
      </w:pPr>
      <w:r w:rsidRPr="00783D30">
        <w:rPr>
          <w:sz w:val="24"/>
          <w:szCs w:val="24"/>
        </w:rPr>
        <w:t>При наличии технической возможности документы, предусмотренные под</w:t>
      </w:r>
      <w:r w:rsidRPr="009415EC">
        <w:rPr>
          <w:sz w:val="24"/>
          <w:szCs w:val="24"/>
        </w:rPr>
        <w:t>пунктом 2.7.1</w:t>
      </w:r>
      <w:r w:rsidRPr="00783D30">
        <w:rPr>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783D30">
        <w:rPr>
          <w:sz w:val="24"/>
          <w:szCs w:val="24"/>
        </w:rPr>
        <w:t>онлайн</w:t>
      </w:r>
      <w:proofErr w:type="spellEnd"/>
      <w:r w:rsidRPr="00783D30">
        <w:rPr>
          <w:sz w:val="24"/>
          <w:szCs w:val="24"/>
        </w:rPr>
        <w:t xml:space="preserve">. Автоматическое направление межведомственных запросов осуществляется в течение 1 минуты с момента </w:t>
      </w:r>
      <w:r w:rsidRPr="00783D30">
        <w:rPr>
          <w:sz w:val="24"/>
          <w:szCs w:val="24"/>
        </w:rPr>
        <w:lastRenderedPageBreak/>
        <w:t>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82F3C" w:rsidRPr="00783D30" w:rsidRDefault="00A82F3C" w:rsidP="00A82F3C">
      <w:pPr>
        <w:numPr>
          <w:ilvl w:val="0"/>
          <w:numId w:val="27"/>
        </w:numPr>
        <w:ind w:left="0" w:firstLine="709"/>
        <w:jc w:val="both"/>
        <w:rPr>
          <w:sz w:val="24"/>
          <w:szCs w:val="24"/>
        </w:rPr>
      </w:pPr>
      <w:r w:rsidRPr="00783D30">
        <w:rPr>
          <w:sz w:val="24"/>
          <w:szCs w:val="24"/>
        </w:rPr>
        <w:t>Межведомственные запросы в форме электронного документа подписываются электронной подписью.</w:t>
      </w:r>
    </w:p>
    <w:p w:rsidR="00A82F3C" w:rsidRPr="00783D30" w:rsidRDefault="00A82F3C" w:rsidP="00A82F3C">
      <w:pPr>
        <w:numPr>
          <w:ilvl w:val="0"/>
          <w:numId w:val="27"/>
        </w:numPr>
        <w:ind w:left="0" w:firstLine="709"/>
        <w:jc w:val="both"/>
        <w:rPr>
          <w:sz w:val="24"/>
          <w:szCs w:val="24"/>
        </w:rPr>
      </w:pPr>
      <w:r w:rsidRPr="00783D30">
        <w:rPr>
          <w:sz w:val="24"/>
          <w:szCs w:val="24"/>
        </w:rPr>
        <w:t>В случае отсутствия технической возможности межведомственные запросы направляются на бумажном носителе.</w:t>
      </w:r>
    </w:p>
    <w:p w:rsidR="00A82F3C" w:rsidRPr="00783D30" w:rsidRDefault="00A82F3C" w:rsidP="00A82F3C">
      <w:pPr>
        <w:numPr>
          <w:ilvl w:val="0"/>
          <w:numId w:val="27"/>
        </w:numPr>
        <w:ind w:left="0" w:firstLine="709"/>
        <w:jc w:val="both"/>
        <w:rPr>
          <w:sz w:val="24"/>
          <w:szCs w:val="24"/>
        </w:rPr>
      </w:pPr>
      <w:r w:rsidRPr="00783D30">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82F3C" w:rsidRPr="00783D30" w:rsidRDefault="00A82F3C" w:rsidP="00A82F3C">
      <w:pPr>
        <w:numPr>
          <w:ilvl w:val="0"/>
          <w:numId w:val="27"/>
        </w:numPr>
        <w:ind w:left="0" w:firstLine="709"/>
        <w:jc w:val="both"/>
        <w:rPr>
          <w:sz w:val="24"/>
          <w:szCs w:val="24"/>
        </w:rPr>
      </w:pPr>
      <w:r w:rsidRPr="00783D30">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783D30">
        <w:rPr>
          <w:sz w:val="24"/>
          <w:szCs w:val="24"/>
        </w:rPr>
        <w:t>информации</w:t>
      </w:r>
      <w:proofErr w:type="gramEnd"/>
      <w:r w:rsidRPr="00783D30">
        <w:rPr>
          <w:sz w:val="24"/>
          <w:szCs w:val="24"/>
        </w:rPr>
        <w:t xml:space="preserve"> предусмотренных под</w:t>
      </w:r>
      <w:r w:rsidRPr="009415EC">
        <w:rPr>
          <w:sz w:val="24"/>
          <w:szCs w:val="24"/>
        </w:rPr>
        <w:t>пунктом 2.7.1</w:t>
      </w:r>
      <w:r w:rsidRPr="00783D30">
        <w:rPr>
          <w:sz w:val="24"/>
          <w:szCs w:val="24"/>
        </w:rPr>
        <w:t xml:space="preserve"> настоящего Административного регламента.</w:t>
      </w:r>
    </w:p>
    <w:p w:rsidR="00A82F3C" w:rsidRPr="00783D30" w:rsidRDefault="00A82F3C" w:rsidP="00A82F3C">
      <w:pPr>
        <w:numPr>
          <w:ilvl w:val="0"/>
          <w:numId w:val="27"/>
        </w:numPr>
        <w:ind w:left="0" w:firstLine="709"/>
        <w:jc w:val="both"/>
        <w:rPr>
          <w:sz w:val="24"/>
          <w:szCs w:val="24"/>
        </w:rPr>
      </w:pPr>
      <w:r w:rsidRPr="00783D30">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A82F3C" w:rsidRPr="00783D30" w:rsidRDefault="00A82F3C" w:rsidP="00A82F3C">
      <w:pPr>
        <w:numPr>
          <w:ilvl w:val="0"/>
          <w:numId w:val="27"/>
        </w:numPr>
        <w:ind w:left="0" w:firstLine="709"/>
        <w:jc w:val="both"/>
        <w:rPr>
          <w:sz w:val="24"/>
          <w:szCs w:val="24"/>
        </w:rPr>
      </w:pPr>
      <w:r w:rsidRPr="00783D30">
        <w:rPr>
          <w:sz w:val="24"/>
          <w:szCs w:val="24"/>
        </w:rPr>
        <w:t>Способом передачи результата оказания административной процедуры является передача полученных документов в электронном виде.</w:t>
      </w:r>
    </w:p>
    <w:p w:rsidR="00A82F3C" w:rsidRPr="00783D30" w:rsidRDefault="00A82F3C" w:rsidP="00A82F3C">
      <w:pPr>
        <w:numPr>
          <w:ilvl w:val="0"/>
          <w:numId w:val="27"/>
        </w:numPr>
        <w:ind w:left="0" w:firstLine="709"/>
        <w:jc w:val="both"/>
        <w:rPr>
          <w:sz w:val="24"/>
          <w:szCs w:val="24"/>
        </w:rPr>
      </w:pPr>
      <w:r w:rsidRPr="00783D30">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82F3C" w:rsidRDefault="00A82F3C" w:rsidP="00A82F3C">
      <w:pPr>
        <w:numPr>
          <w:ilvl w:val="0"/>
          <w:numId w:val="27"/>
        </w:numPr>
        <w:ind w:left="0" w:firstLine="709"/>
        <w:jc w:val="both"/>
        <w:rPr>
          <w:sz w:val="24"/>
          <w:szCs w:val="24"/>
        </w:rPr>
      </w:pPr>
      <w:r w:rsidRPr="00783D30">
        <w:rPr>
          <w:sz w:val="24"/>
          <w:szCs w:val="24"/>
        </w:rPr>
        <w:t xml:space="preserve">Максимальный срок исполнения административной процедуры составляет до 5 рабочих дня. </w:t>
      </w:r>
    </w:p>
    <w:p w:rsidR="00A82F3C" w:rsidRDefault="00A82F3C" w:rsidP="00A82F3C">
      <w:pPr>
        <w:ind w:left="709"/>
        <w:jc w:val="both"/>
        <w:rPr>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2"/>
    </w:p>
    <w:p w:rsidR="00562E1C" w:rsidRPr="00562E1C" w:rsidRDefault="00562E1C" w:rsidP="00562E1C"/>
    <w:p w:rsidR="00BC625B" w:rsidRPr="00783D30" w:rsidRDefault="00BC625B" w:rsidP="00BC625B">
      <w:pPr>
        <w:numPr>
          <w:ilvl w:val="0"/>
          <w:numId w:val="28"/>
        </w:numPr>
        <w:ind w:left="0" w:firstLine="709"/>
        <w:jc w:val="both"/>
        <w:rPr>
          <w:sz w:val="24"/>
          <w:szCs w:val="24"/>
        </w:rPr>
      </w:pPr>
      <w:r w:rsidRPr="00783D30">
        <w:rPr>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BC625B" w:rsidRPr="00783D30" w:rsidRDefault="00BC625B" w:rsidP="00BC625B">
      <w:pPr>
        <w:numPr>
          <w:ilvl w:val="0"/>
          <w:numId w:val="28"/>
        </w:numPr>
        <w:ind w:left="0" w:firstLine="709"/>
        <w:jc w:val="both"/>
        <w:rPr>
          <w:sz w:val="24"/>
          <w:szCs w:val="24"/>
        </w:rPr>
      </w:pPr>
      <w:r w:rsidRPr="00783D30">
        <w:rPr>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Pr="009415EC">
        <w:rPr>
          <w:sz w:val="24"/>
          <w:szCs w:val="24"/>
        </w:rPr>
        <w:t>пунктом 2.10</w:t>
      </w:r>
      <w:r w:rsidRPr="00783D30">
        <w:rPr>
          <w:sz w:val="24"/>
          <w:szCs w:val="24"/>
        </w:rPr>
        <w:t xml:space="preserve"> настоящего Административного регламента.</w:t>
      </w:r>
    </w:p>
    <w:p w:rsidR="00BC625B" w:rsidRPr="00783D30" w:rsidRDefault="00BC625B" w:rsidP="00BC625B">
      <w:pPr>
        <w:numPr>
          <w:ilvl w:val="0"/>
          <w:numId w:val="28"/>
        </w:numPr>
        <w:ind w:left="0" w:firstLine="709"/>
        <w:jc w:val="both"/>
        <w:rPr>
          <w:sz w:val="24"/>
          <w:szCs w:val="24"/>
        </w:rPr>
      </w:pPr>
      <w:r w:rsidRPr="00783D30">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C625B" w:rsidRPr="00783D30" w:rsidRDefault="00BC625B" w:rsidP="00BC625B">
      <w:pPr>
        <w:numPr>
          <w:ilvl w:val="0"/>
          <w:numId w:val="28"/>
        </w:numPr>
        <w:ind w:left="0" w:firstLine="709"/>
        <w:jc w:val="both"/>
        <w:rPr>
          <w:sz w:val="24"/>
          <w:szCs w:val="24"/>
        </w:rPr>
      </w:pPr>
      <w:r w:rsidRPr="00783D30">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C625B" w:rsidRPr="00783D30" w:rsidRDefault="00BC625B" w:rsidP="00BC625B">
      <w:pPr>
        <w:numPr>
          <w:ilvl w:val="0"/>
          <w:numId w:val="28"/>
        </w:numPr>
        <w:ind w:left="0" w:firstLine="709"/>
        <w:jc w:val="both"/>
        <w:rPr>
          <w:sz w:val="24"/>
          <w:szCs w:val="24"/>
        </w:rPr>
      </w:pPr>
      <w:r w:rsidRPr="00783D30">
        <w:rPr>
          <w:sz w:val="24"/>
          <w:szCs w:val="24"/>
        </w:rPr>
        <w:lastRenderedPageBreak/>
        <w:t>Способом передачи результата оказания административной процедуры является передача заявления и документов в электронном виде.</w:t>
      </w:r>
    </w:p>
    <w:p w:rsidR="00BC625B" w:rsidRPr="00783D30" w:rsidRDefault="00BC625B" w:rsidP="00BC625B">
      <w:pPr>
        <w:numPr>
          <w:ilvl w:val="0"/>
          <w:numId w:val="28"/>
        </w:numPr>
        <w:ind w:left="0" w:firstLine="709"/>
        <w:jc w:val="both"/>
        <w:rPr>
          <w:sz w:val="24"/>
          <w:szCs w:val="24"/>
        </w:rPr>
      </w:pPr>
      <w:r w:rsidRPr="00783D30">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562E1C" w:rsidRDefault="00BC625B" w:rsidP="00BC625B">
      <w:pPr>
        <w:pStyle w:val="a9"/>
        <w:autoSpaceDE w:val="0"/>
        <w:autoSpaceDN w:val="0"/>
        <w:adjustRightInd w:val="0"/>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Максимальный срок исполнения административной процедуры составляет 9 рабочих дней.</w:t>
      </w:r>
    </w:p>
    <w:p w:rsidR="00BC625B" w:rsidRPr="002A5F9D" w:rsidRDefault="00BC625B" w:rsidP="00BC625B">
      <w:pPr>
        <w:pStyle w:val="a9"/>
        <w:autoSpaceDE w:val="0"/>
        <w:autoSpaceDN w:val="0"/>
        <w:adjustRightInd w:val="0"/>
        <w:spacing w:after="0" w:line="240" w:lineRule="auto"/>
        <w:ind w:left="709" w:right="-1"/>
        <w:jc w:val="both"/>
        <w:rPr>
          <w:rFonts w:ascii="Times New Roman" w:hAnsi="Times New Roman"/>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Принятие решения о предоставлении услуги (формирование решения)</w:t>
      </w:r>
    </w:p>
    <w:p w:rsidR="00562E1C" w:rsidRPr="00562E1C" w:rsidRDefault="00562E1C" w:rsidP="00562E1C"/>
    <w:p w:rsidR="00BC625B" w:rsidRPr="00E92996" w:rsidRDefault="00BC625B" w:rsidP="00BC625B">
      <w:pPr>
        <w:numPr>
          <w:ilvl w:val="0"/>
          <w:numId w:val="29"/>
        </w:numPr>
        <w:ind w:left="0" w:firstLine="709"/>
        <w:jc w:val="both"/>
        <w:rPr>
          <w:sz w:val="24"/>
          <w:szCs w:val="24"/>
        </w:rPr>
      </w:pPr>
      <w:r>
        <w:rPr>
          <w:sz w:val="24"/>
          <w:szCs w:val="24"/>
        </w:rPr>
        <w:t>Главный специалист</w:t>
      </w:r>
      <w:r w:rsidRPr="00E92996">
        <w:rPr>
          <w:sz w:val="24"/>
          <w:szCs w:val="24"/>
        </w:rPr>
        <w:t xml:space="preserve"> по итогам проверки, указанной в </w:t>
      </w:r>
      <w:r w:rsidRPr="009415EC">
        <w:rPr>
          <w:sz w:val="24"/>
          <w:szCs w:val="24"/>
        </w:rPr>
        <w:t>пункте 3.5</w:t>
      </w:r>
      <w:r w:rsidRPr="00E92996">
        <w:rPr>
          <w:sz w:val="24"/>
          <w:szCs w:val="24"/>
        </w:rPr>
        <w:t xml:space="preserve"> настоящего Административного регламента, принимает одно из следующих решений:</w:t>
      </w:r>
    </w:p>
    <w:p w:rsidR="00BC625B" w:rsidRPr="00705DCE" w:rsidRDefault="00BC625B" w:rsidP="00BC625B">
      <w:pPr>
        <w:numPr>
          <w:ilvl w:val="0"/>
          <w:numId w:val="29"/>
        </w:numPr>
        <w:ind w:left="0" w:firstLine="709"/>
        <w:jc w:val="both"/>
        <w:rPr>
          <w:sz w:val="24"/>
          <w:szCs w:val="24"/>
        </w:rPr>
      </w:pPr>
      <w:r w:rsidRPr="00705DCE">
        <w:rPr>
          <w:sz w:val="24"/>
          <w:szCs w:val="24"/>
        </w:rPr>
        <w:t xml:space="preserve">1) Выдача заявителю </w:t>
      </w:r>
      <w:sdt>
        <w:sdtPr>
          <w:rPr>
            <w:sz w:val="24"/>
            <w:szCs w:val="24"/>
          </w:rPr>
          <w:id w:val="-1538118234"/>
          <w:placeholder>
            <w:docPart w:val="ED4FCB96B6E9437EB823281BE8324657"/>
          </w:placeholder>
        </w:sdtPr>
        <w:sdtContent>
          <w:r w:rsidRPr="00705DCE">
            <w:rPr>
              <w:sz w:val="24"/>
              <w:szCs w:val="24"/>
            </w:rPr>
            <w:t>градостроительного плана земельного участка;</w:t>
          </w:r>
        </w:sdtContent>
      </w:sdt>
    </w:p>
    <w:p w:rsidR="00BC625B" w:rsidRPr="00783D30" w:rsidRDefault="00BC625B" w:rsidP="00BC625B">
      <w:pPr>
        <w:ind w:firstLine="1418"/>
        <w:jc w:val="both"/>
        <w:rPr>
          <w:sz w:val="24"/>
          <w:szCs w:val="24"/>
        </w:rPr>
      </w:pPr>
      <w:r w:rsidRPr="00783D30">
        <w:rPr>
          <w:sz w:val="24"/>
          <w:szCs w:val="24"/>
        </w:rPr>
        <w:t xml:space="preserve">2) Отказ в выдаче </w:t>
      </w:r>
      <w:sdt>
        <w:sdtPr>
          <w:rPr>
            <w:sz w:val="24"/>
            <w:szCs w:val="24"/>
          </w:rPr>
          <w:id w:val="-1668543436"/>
          <w:placeholder>
            <w:docPart w:val="ED4FCB96B6E9437EB823281BE8324657"/>
          </w:placeholder>
        </w:sdtPr>
        <w:sdtContent>
          <w:sdt>
            <w:sdtPr>
              <w:rPr>
                <w:sz w:val="24"/>
                <w:szCs w:val="24"/>
              </w:rPr>
              <w:id w:val="-2092308867"/>
              <w:placeholder>
                <w:docPart w:val="DA2ED84F8AE64E4EB56F6B4FFAC4BCA5"/>
              </w:placeholder>
            </w:sdtPr>
            <w:sdtContent>
              <w:r w:rsidRPr="00783D30">
                <w:rPr>
                  <w:sz w:val="24"/>
                  <w:szCs w:val="24"/>
                </w:rPr>
                <w:t>градостроительного плана земельного участка.</w:t>
              </w:r>
              <w:r w:rsidRPr="00783D30" w:rsidDel="0088059A">
                <w:rPr>
                  <w:sz w:val="24"/>
                  <w:szCs w:val="24"/>
                </w:rPr>
                <w:t xml:space="preserve"> </w:t>
              </w:r>
            </w:sdtContent>
          </w:sdt>
        </w:sdtContent>
      </w:sdt>
    </w:p>
    <w:p w:rsidR="00BC625B" w:rsidRPr="00783D30" w:rsidRDefault="00BC625B" w:rsidP="00BC625B">
      <w:pPr>
        <w:numPr>
          <w:ilvl w:val="0"/>
          <w:numId w:val="29"/>
        </w:numPr>
        <w:ind w:left="0" w:firstLine="709"/>
        <w:jc w:val="both"/>
        <w:rPr>
          <w:sz w:val="24"/>
          <w:szCs w:val="24"/>
        </w:rPr>
      </w:pPr>
      <w:r w:rsidRPr="00783D30">
        <w:rPr>
          <w:sz w:val="24"/>
          <w:szCs w:val="24"/>
        </w:rPr>
        <w:t>Проект, при положительном решении, формы градостроительного плана подготавливается в порядке, установленном приказом Минстроя России от 25</w:t>
      </w:r>
      <w:r>
        <w:rPr>
          <w:sz w:val="24"/>
          <w:szCs w:val="24"/>
        </w:rPr>
        <w:t>.</w:t>
      </w:r>
      <w:r w:rsidRPr="00705DCE">
        <w:rPr>
          <w:sz w:val="24"/>
          <w:szCs w:val="24"/>
        </w:rPr>
        <w:t>04</w:t>
      </w:r>
      <w:r>
        <w:rPr>
          <w:sz w:val="24"/>
          <w:szCs w:val="24"/>
        </w:rPr>
        <w:t>.</w:t>
      </w:r>
      <w:r w:rsidRPr="00783D30">
        <w:rPr>
          <w:sz w:val="24"/>
          <w:szCs w:val="24"/>
        </w:rPr>
        <w:t>2017 № 741/</w:t>
      </w:r>
      <w:proofErr w:type="spellStart"/>
      <w:proofErr w:type="gramStart"/>
      <w:r w:rsidRPr="00783D30">
        <w:rPr>
          <w:sz w:val="24"/>
          <w:szCs w:val="24"/>
        </w:rPr>
        <w:t>пр</w:t>
      </w:r>
      <w:proofErr w:type="spellEnd"/>
      <w:proofErr w:type="gramEnd"/>
      <w:r w:rsidRPr="00783D30">
        <w:rPr>
          <w:sz w:val="24"/>
          <w:szCs w:val="24"/>
        </w:rPr>
        <w:t xml:space="preserve"> «Об утверждении формы градостроительного плана земельного участка и порядка ее заполнения».</w:t>
      </w:r>
    </w:p>
    <w:p w:rsidR="00BC625B" w:rsidRPr="00783D30" w:rsidRDefault="00BC625B" w:rsidP="00BC625B">
      <w:pPr>
        <w:numPr>
          <w:ilvl w:val="0"/>
          <w:numId w:val="29"/>
        </w:numPr>
        <w:ind w:left="0" w:firstLine="709"/>
        <w:jc w:val="both"/>
        <w:rPr>
          <w:sz w:val="24"/>
          <w:szCs w:val="24"/>
        </w:rPr>
      </w:pPr>
      <w:r w:rsidRPr="00783D30">
        <w:rPr>
          <w:sz w:val="24"/>
          <w:szCs w:val="24"/>
        </w:rPr>
        <w:t>Форма градостроительного плана приведена в приложении № 5 к настоящему Административному регламенту</w:t>
      </w:r>
    </w:p>
    <w:p w:rsidR="00BC625B" w:rsidRPr="00783D30" w:rsidRDefault="00BC625B" w:rsidP="00BC625B">
      <w:pPr>
        <w:numPr>
          <w:ilvl w:val="0"/>
          <w:numId w:val="29"/>
        </w:numPr>
        <w:ind w:left="0" w:firstLine="709"/>
        <w:jc w:val="both"/>
        <w:rPr>
          <w:sz w:val="24"/>
          <w:szCs w:val="24"/>
        </w:rPr>
      </w:pPr>
      <w:proofErr w:type="gramStart"/>
      <w:r w:rsidRPr="00783D30">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C625B" w:rsidRPr="00E92996" w:rsidRDefault="00BC625B" w:rsidP="00BC625B">
      <w:pPr>
        <w:numPr>
          <w:ilvl w:val="0"/>
          <w:numId w:val="29"/>
        </w:numPr>
        <w:ind w:left="0" w:firstLine="709"/>
        <w:jc w:val="both"/>
        <w:rPr>
          <w:sz w:val="24"/>
          <w:szCs w:val="24"/>
        </w:rPr>
      </w:pPr>
      <w:r w:rsidRPr="00E92996">
        <w:rPr>
          <w:sz w:val="24"/>
          <w:szCs w:val="24"/>
        </w:rPr>
        <w:t xml:space="preserve">Подготовленный проект решения по услуге </w:t>
      </w:r>
      <w:r>
        <w:rPr>
          <w:sz w:val="24"/>
          <w:szCs w:val="24"/>
        </w:rPr>
        <w:t>согласовывается с заместителем администрации по экономике и финансам Администрации</w:t>
      </w:r>
      <w:r w:rsidRPr="00E92996">
        <w:rPr>
          <w:sz w:val="24"/>
          <w:szCs w:val="24"/>
        </w:rPr>
        <w:t xml:space="preserve">. </w:t>
      </w:r>
    </w:p>
    <w:p w:rsidR="00BC625B" w:rsidRPr="00E92996" w:rsidRDefault="00BC625B" w:rsidP="00BC625B">
      <w:pPr>
        <w:numPr>
          <w:ilvl w:val="0"/>
          <w:numId w:val="29"/>
        </w:numPr>
        <w:ind w:left="0" w:firstLine="709"/>
        <w:jc w:val="both"/>
        <w:rPr>
          <w:sz w:val="24"/>
          <w:szCs w:val="24"/>
        </w:rPr>
      </w:pPr>
      <w:r w:rsidRPr="00E92996">
        <w:rPr>
          <w:sz w:val="24"/>
          <w:szCs w:val="24"/>
        </w:rPr>
        <w:t xml:space="preserve">В случае правильности оформления проектов документов </w:t>
      </w:r>
      <w:r>
        <w:rPr>
          <w:sz w:val="24"/>
          <w:szCs w:val="24"/>
        </w:rPr>
        <w:t>глава города</w:t>
      </w:r>
      <w:r w:rsidRPr="00E92996">
        <w:rPr>
          <w:sz w:val="24"/>
          <w:szCs w:val="24"/>
        </w:rPr>
        <w:t xml:space="preserve">  визирует проект решения по услуге.</w:t>
      </w:r>
    </w:p>
    <w:p w:rsidR="00BC625B" w:rsidRPr="00E92996" w:rsidRDefault="00BC625B" w:rsidP="00BC625B">
      <w:pPr>
        <w:numPr>
          <w:ilvl w:val="0"/>
          <w:numId w:val="29"/>
        </w:numPr>
        <w:ind w:left="0" w:firstLine="709"/>
        <w:jc w:val="both"/>
        <w:rPr>
          <w:sz w:val="24"/>
          <w:szCs w:val="24"/>
        </w:rPr>
      </w:pPr>
      <w:r w:rsidRPr="00E92996">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sz w:val="24"/>
          <w:szCs w:val="24"/>
        </w:rPr>
        <w:t>Администрации</w:t>
      </w:r>
      <w:r w:rsidRPr="00E92996">
        <w:rPr>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Pr="009415EC">
        <w:rPr>
          <w:sz w:val="24"/>
          <w:szCs w:val="24"/>
        </w:rPr>
        <w:t>пунктом 2.10</w:t>
      </w:r>
      <w:r w:rsidRPr="00E92996">
        <w:rPr>
          <w:sz w:val="24"/>
          <w:szCs w:val="24"/>
        </w:rPr>
        <w:t xml:space="preserve"> настоящего Административного регламента</w:t>
      </w:r>
    </w:p>
    <w:p w:rsidR="00BC625B" w:rsidRPr="00E92996" w:rsidRDefault="00BC625B" w:rsidP="00BC625B">
      <w:pPr>
        <w:numPr>
          <w:ilvl w:val="0"/>
          <w:numId w:val="29"/>
        </w:numPr>
        <w:ind w:left="0" w:firstLine="709"/>
        <w:jc w:val="both"/>
        <w:rPr>
          <w:sz w:val="24"/>
          <w:szCs w:val="24"/>
        </w:rPr>
      </w:pPr>
      <w:r w:rsidRPr="00E92996">
        <w:rPr>
          <w:sz w:val="24"/>
          <w:szCs w:val="24"/>
        </w:rPr>
        <w:t xml:space="preserve">Результатом выполнения административной процедуры является оформление </w:t>
      </w:r>
      <w:r>
        <w:rPr>
          <w:sz w:val="24"/>
          <w:szCs w:val="24"/>
        </w:rPr>
        <w:t>главным специалистом</w:t>
      </w:r>
      <w:r w:rsidRPr="00E92996">
        <w:rPr>
          <w:sz w:val="24"/>
          <w:szCs w:val="24"/>
        </w:rPr>
        <w:t xml:space="preserve"> документа о предоставлении либо об отказе в предоставлении муниципальной услуги и его подписание </w:t>
      </w:r>
      <w:r>
        <w:rPr>
          <w:sz w:val="24"/>
          <w:szCs w:val="24"/>
        </w:rPr>
        <w:t>главой города.</w:t>
      </w:r>
    </w:p>
    <w:p w:rsidR="00BC625B" w:rsidRPr="00E92996" w:rsidRDefault="00BC625B" w:rsidP="00BC625B">
      <w:pPr>
        <w:numPr>
          <w:ilvl w:val="0"/>
          <w:numId w:val="29"/>
        </w:numPr>
        <w:ind w:left="0" w:firstLine="709"/>
        <w:jc w:val="both"/>
        <w:rPr>
          <w:sz w:val="24"/>
          <w:szCs w:val="24"/>
        </w:rPr>
      </w:pPr>
      <w:r w:rsidRPr="00E92996">
        <w:rPr>
          <w:sz w:val="24"/>
          <w:szCs w:val="24"/>
        </w:rPr>
        <w:t xml:space="preserve">Способом фиксации выполнения административной процедуры является </w:t>
      </w:r>
      <w:r>
        <w:rPr>
          <w:sz w:val="24"/>
          <w:szCs w:val="24"/>
        </w:rPr>
        <w:t>согласование</w:t>
      </w:r>
      <w:r w:rsidRPr="00E92996">
        <w:rPr>
          <w:sz w:val="24"/>
          <w:szCs w:val="24"/>
        </w:rPr>
        <w:t xml:space="preserve"> проекта решения по услуге </w:t>
      </w:r>
      <w:r>
        <w:rPr>
          <w:sz w:val="24"/>
          <w:szCs w:val="24"/>
        </w:rPr>
        <w:t>специалистами Администрации и передача главному специалисту,</w:t>
      </w:r>
      <w:r w:rsidRPr="00E92996">
        <w:rPr>
          <w:sz w:val="24"/>
          <w:szCs w:val="24"/>
        </w:rPr>
        <w:t xml:space="preserve"> ответственному за выдачу результата заявителю. </w:t>
      </w:r>
    </w:p>
    <w:p w:rsidR="00BC625B" w:rsidRDefault="00BC625B" w:rsidP="00BC625B">
      <w:pPr>
        <w:numPr>
          <w:ilvl w:val="0"/>
          <w:numId w:val="29"/>
        </w:numPr>
        <w:ind w:left="0" w:firstLine="709"/>
        <w:jc w:val="both"/>
        <w:rPr>
          <w:sz w:val="24"/>
          <w:szCs w:val="24"/>
        </w:rPr>
      </w:pPr>
      <w:r w:rsidRPr="00E92996">
        <w:rPr>
          <w:sz w:val="24"/>
          <w:szCs w:val="24"/>
        </w:rPr>
        <w:t xml:space="preserve">Максимальная продолжительность указанной процедуры составляет до 1 часа. </w:t>
      </w:r>
    </w:p>
    <w:p w:rsidR="00BC625B" w:rsidRPr="00E92996" w:rsidRDefault="00BC625B" w:rsidP="00BC625B">
      <w:pPr>
        <w:ind w:left="709"/>
        <w:jc w:val="both"/>
        <w:rPr>
          <w:sz w:val="24"/>
          <w:szCs w:val="24"/>
        </w:rPr>
      </w:pPr>
    </w:p>
    <w:p w:rsidR="006C46C3" w:rsidRDefault="00B2094D" w:rsidP="00562E1C">
      <w:pPr>
        <w:pStyle w:val="4"/>
        <w:numPr>
          <w:ilvl w:val="1"/>
          <w:numId w:val="43"/>
        </w:numPr>
        <w:spacing w:before="0"/>
        <w:ind w:left="0" w:right="-1" w:firstLine="709"/>
        <w:jc w:val="center"/>
        <w:rPr>
          <w:rFonts w:ascii="Times New Roman" w:hAnsi="Times New Roman" w:cs="Times New Roman"/>
          <w:b/>
          <w:i w:val="0"/>
          <w:color w:val="auto"/>
          <w:sz w:val="24"/>
          <w:szCs w:val="24"/>
        </w:rPr>
      </w:pPr>
      <w:r w:rsidRPr="002A5F9D">
        <w:rPr>
          <w:rFonts w:ascii="Times New Roman" w:hAnsi="Times New Roman" w:cs="Times New Roman"/>
          <w:b/>
          <w:i w:val="0"/>
          <w:color w:val="auto"/>
          <w:sz w:val="24"/>
          <w:szCs w:val="24"/>
        </w:rPr>
        <w:t xml:space="preserve">Выдача результата предоставления </w:t>
      </w:r>
      <w:r w:rsidR="004C12C7" w:rsidRPr="002A5F9D">
        <w:rPr>
          <w:rFonts w:ascii="Times New Roman" w:hAnsi="Times New Roman" w:cs="Times New Roman"/>
          <w:b/>
          <w:i w:val="0"/>
          <w:color w:val="auto"/>
          <w:sz w:val="24"/>
          <w:szCs w:val="24"/>
        </w:rPr>
        <w:t>муниципальной</w:t>
      </w:r>
      <w:r w:rsidRPr="002A5F9D">
        <w:rPr>
          <w:rFonts w:ascii="Times New Roman" w:hAnsi="Times New Roman" w:cs="Times New Roman"/>
          <w:b/>
          <w:i w:val="0"/>
          <w:color w:val="auto"/>
          <w:sz w:val="24"/>
          <w:szCs w:val="24"/>
        </w:rPr>
        <w:t xml:space="preserve"> услуги</w:t>
      </w:r>
    </w:p>
    <w:p w:rsidR="00562E1C" w:rsidRPr="00562E1C" w:rsidRDefault="00562E1C" w:rsidP="00562E1C"/>
    <w:p w:rsidR="00BC625B" w:rsidRPr="00E92996" w:rsidRDefault="00BC625B" w:rsidP="00BC625B">
      <w:pPr>
        <w:numPr>
          <w:ilvl w:val="0"/>
          <w:numId w:val="30"/>
        </w:numPr>
        <w:ind w:left="0" w:firstLine="709"/>
        <w:jc w:val="both"/>
        <w:rPr>
          <w:sz w:val="24"/>
          <w:szCs w:val="24"/>
        </w:rPr>
      </w:pPr>
      <w:r w:rsidRPr="00E92996">
        <w:rPr>
          <w:sz w:val="24"/>
          <w:szCs w:val="24"/>
        </w:rPr>
        <w:t xml:space="preserve">Основанием для начала административной процедуры является поступление </w:t>
      </w:r>
      <w:r>
        <w:rPr>
          <w:sz w:val="24"/>
          <w:szCs w:val="24"/>
        </w:rPr>
        <w:t>Главному специалисту</w:t>
      </w:r>
      <w:r w:rsidRPr="00E92996">
        <w:rPr>
          <w:sz w:val="24"/>
          <w:szCs w:val="24"/>
        </w:rPr>
        <w:t xml:space="preserve"> готового результата по услуге. </w:t>
      </w:r>
    </w:p>
    <w:p w:rsidR="00BC625B" w:rsidRPr="00783D30" w:rsidRDefault="00BC625B" w:rsidP="00BC625B">
      <w:pPr>
        <w:numPr>
          <w:ilvl w:val="0"/>
          <w:numId w:val="30"/>
        </w:numPr>
        <w:ind w:left="0" w:firstLine="709"/>
        <w:jc w:val="both"/>
        <w:rPr>
          <w:sz w:val="24"/>
          <w:szCs w:val="24"/>
        </w:rPr>
      </w:pPr>
      <w:r>
        <w:rPr>
          <w:sz w:val="24"/>
          <w:szCs w:val="24"/>
        </w:rPr>
        <w:t>Главный специалист</w:t>
      </w:r>
      <w:r w:rsidRPr="00783D30">
        <w:rPr>
          <w:sz w:val="24"/>
          <w:szCs w:val="24"/>
        </w:rPr>
        <w:t>, ответственный за выдачу документов, выполняет следующие административные действия:</w:t>
      </w:r>
    </w:p>
    <w:p w:rsidR="00BC625B" w:rsidRPr="00783D30" w:rsidRDefault="00BC625B" w:rsidP="00BC625B">
      <w:pPr>
        <w:ind w:firstLine="709"/>
        <w:jc w:val="both"/>
        <w:rPr>
          <w:sz w:val="24"/>
          <w:szCs w:val="24"/>
        </w:rPr>
      </w:pPr>
      <w:r w:rsidRPr="00783D30">
        <w:rPr>
          <w:sz w:val="24"/>
          <w:szCs w:val="24"/>
        </w:rPr>
        <w:t>- регистрирует поступивший документ в соответствующем журнале;</w:t>
      </w:r>
    </w:p>
    <w:p w:rsidR="00BC625B" w:rsidRPr="00783D30" w:rsidRDefault="00BC625B" w:rsidP="00BC625B">
      <w:pPr>
        <w:ind w:firstLine="709"/>
        <w:jc w:val="both"/>
        <w:rPr>
          <w:sz w:val="24"/>
          <w:szCs w:val="24"/>
        </w:rPr>
      </w:pPr>
      <w:r w:rsidRPr="00783D30">
        <w:rPr>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BC625B" w:rsidRPr="00783D30" w:rsidRDefault="00BC625B" w:rsidP="00BC625B">
      <w:pPr>
        <w:numPr>
          <w:ilvl w:val="0"/>
          <w:numId w:val="30"/>
        </w:numPr>
        <w:ind w:left="0" w:firstLine="709"/>
        <w:jc w:val="both"/>
        <w:rPr>
          <w:sz w:val="24"/>
          <w:szCs w:val="24"/>
        </w:rPr>
      </w:pPr>
      <w:r w:rsidRPr="00783D30">
        <w:rPr>
          <w:sz w:val="24"/>
          <w:szCs w:val="24"/>
        </w:rPr>
        <w:lastRenderedPageBreak/>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C625B" w:rsidRPr="00783D30" w:rsidRDefault="00BC625B" w:rsidP="00BC625B">
      <w:pPr>
        <w:numPr>
          <w:ilvl w:val="0"/>
          <w:numId w:val="30"/>
        </w:numPr>
        <w:ind w:left="0" w:firstLine="709"/>
        <w:jc w:val="both"/>
        <w:rPr>
          <w:sz w:val="24"/>
          <w:szCs w:val="24"/>
        </w:rPr>
      </w:pPr>
      <w:r w:rsidRPr="00783D30">
        <w:rPr>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sz w:val="24"/>
          <w:szCs w:val="24"/>
        </w:rPr>
        <w:t>Администрации</w:t>
      </w:r>
      <w:r w:rsidRPr="00783D30">
        <w:rPr>
          <w:sz w:val="24"/>
          <w:szCs w:val="24"/>
        </w:rPr>
        <w:t>, до востребования.</w:t>
      </w:r>
    </w:p>
    <w:p w:rsidR="00BC625B" w:rsidRPr="00783D30" w:rsidRDefault="00BC625B" w:rsidP="00BC625B">
      <w:pPr>
        <w:numPr>
          <w:ilvl w:val="0"/>
          <w:numId w:val="30"/>
        </w:numPr>
        <w:ind w:left="0" w:firstLine="709"/>
        <w:jc w:val="both"/>
        <w:rPr>
          <w:sz w:val="24"/>
          <w:szCs w:val="24"/>
        </w:rPr>
      </w:pPr>
      <w:r w:rsidRPr="00783D30">
        <w:rPr>
          <w:sz w:val="24"/>
          <w:szCs w:val="24"/>
        </w:rPr>
        <w:t>В случае поступления заявления в порядке, предусмотренном под</w:t>
      </w:r>
      <w:r w:rsidRPr="009415EC">
        <w:rPr>
          <w:sz w:val="24"/>
          <w:szCs w:val="24"/>
        </w:rPr>
        <w:t>пунктом 2.6.7</w:t>
      </w:r>
      <w:r w:rsidRPr="00783D30">
        <w:rPr>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C625B" w:rsidRPr="00783D30" w:rsidRDefault="00BC625B" w:rsidP="00BC625B">
      <w:pPr>
        <w:numPr>
          <w:ilvl w:val="0"/>
          <w:numId w:val="30"/>
        </w:numPr>
        <w:ind w:left="0" w:firstLine="709"/>
        <w:jc w:val="both"/>
        <w:rPr>
          <w:sz w:val="24"/>
          <w:szCs w:val="24"/>
        </w:rPr>
      </w:pPr>
      <w:r w:rsidRPr="00783D30">
        <w:rPr>
          <w:sz w:val="24"/>
          <w:szCs w:val="24"/>
        </w:rPr>
        <w:t>При обращении за предоставлением муниципальной услуги в ГАУ «МФЦ Р</w:t>
      </w:r>
      <w:proofErr w:type="gramStart"/>
      <w:r w:rsidRPr="00783D30">
        <w:rPr>
          <w:sz w:val="24"/>
          <w:szCs w:val="24"/>
        </w:rPr>
        <w:t>С(</w:t>
      </w:r>
      <w:proofErr w:type="gramEnd"/>
      <w:r w:rsidRPr="00783D30">
        <w:rPr>
          <w:sz w:val="24"/>
          <w:szCs w:val="24"/>
        </w:rPr>
        <w:t>Я)» результат предоставления муниципальной услуги направляется в ГАУ «МФЦ РС(Я)» для выдачи результата заявителю.</w:t>
      </w:r>
    </w:p>
    <w:p w:rsidR="00BC625B" w:rsidRPr="00783D30" w:rsidRDefault="00BC625B" w:rsidP="00BC625B">
      <w:pPr>
        <w:numPr>
          <w:ilvl w:val="0"/>
          <w:numId w:val="30"/>
        </w:numPr>
        <w:ind w:left="0" w:firstLine="709"/>
        <w:jc w:val="both"/>
        <w:rPr>
          <w:sz w:val="24"/>
          <w:szCs w:val="24"/>
        </w:rPr>
      </w:pPr>
      <w:r w:rsidRPr="00783D30">
        <w:rPr>
          <w:sz w:val="24"/>
          <w:szCs w:val="24"/>
        </w:rPr>
        <w:t xml:space="preserve">В случае поступления заявления в порядке, предусмотренном подпунктом 2.6.9 настоящего Административного регламента, </w:t>
      </w:r>
      <w:r>
        <w:rPr>
          <w:sz w:val="24"/>
          <w:szCs w:val="24"/>
        </w:rPr>
        <w:t>главный специалист</w:t>
      </w:r>
      <w:r w:rsidRPr="00783D30">
        <w:rPr>
          <w:sz w:val="24"/>
          <w:szCs w:val="24"/>
        </w:rPr>
        <w:t xml:space="preserve"> направляет результат муниципальной услуги в электронной форме посредством ЕПГУ и/или РПГУ.</w:t>
      </w:r>
    </w:p>
    <w:p w:rsidR="00BC625B" w:rsidRPr="00783D30" w:rsidRDefault="00BC625B" w:rsidP="00BC625B">
      <w:pPr>
        <w:ind w:firstLine="709"/>
        <w:jc w:val="both"/>
        <w:rPr>
          <w:sz w:val="24"/>
          <w:szCs w:val="24"/>
        </w:rPr>
      </w:pPr>
      <w:r w:rsidRPr="00783D30">
        <w:rPr>
          <w:sz w:val="24"/>
          <w:szCs w:val="24"/>
        </w:rPr>
        <w:t>Заявителю в качестве результата предоставления услуги обеспечивается по его выбору возможность получения:</w:t>
      </w:r>
    </w:p>
    <w:p w:rsidR="00BC625B" w:rsidRPr="00783D30" w:rsidRDefault="00BC625B" w:rsidP="00BC625B">
      <w:pPr>
        <w:ind w:firstLine="709"/>
        <w:jc w:val="both"/>
        <w:rPr>
          <w:sz w:val="24"/>
          <w:szCs w:val="24"/>
        </w:rPr>
      </w:pPr>
      <w:r w:rsidRPr="00783D30">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B" w:rsidRPr="00783D30" w:rsidRDefault="00BC625B" w:rsidP="00BC625B">
      <w:pPr>
        <w:ind w:firstLine="709"/>
        <w:jc w:val="both"/>
        <w:rPr>
          <w:sz w:val="24"/>
          <w:szCs w:val="24"/>
        </w:rPr>
      </w:pPr>
      <w:r w:rsidRPr="00783D30">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C625B" w:rsidRPr="00783D30" w:rsidRDefault="00BC625B" w:rsidP="00BC625B">
      <w:pPr>
        <w:ind w:firstLine="709"/>
        <w:jc w:val="both"/>
        <w:rPr>
          <w:sz w:val="24"/>
          <w:szCs w:val="24"/>
        </w:rPr>
      </w:pPr>
      <w:r w:rsidRPr="00783D30">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C625B" w:rsidRPr="00783D30" w:rsidRDefault="00BC625B" w:rsidP="00BC625B">
      <w:pPr>
        <w:numPr>
          <w:ilvl w:val="0"/>
          <w:numId w:val="30"/>
        </w:numPr>
        <w:ind w:left="0" w:firstLine="709"/>
        <w:jc w:val="both"/>
        <w:rPr>
          <w:sz w:val="24"/>
          <w:szCs w:val="24"/>
        </w:rPr>
      </w:pPr>
      <w:r w:rsidRPr="00783D30">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Pr>
          <w:sz w:val="24"/>
          <w:szCs w:val="24"/>
        </w:rPr>
        <w:t>главному</w:t>
      </w:r>
      <w:r w:rsidRPr="00783D30">
        <w:rPr>
          <w:sz w:val="24"/>
          <w:szCs w:val="24"/>
        </w:rPr>
        <w:t xml:space="preserve"> специалисту, результата по услуге. </w:t>
      </w:r>
    </w:p>
    <w:p w:rsidR="00BC625B" w:rsidRPr="00783D30" w:rsidRDefault="00BC625B" w:rsidP="00BC625B">
      <w:pPr>
        <w:numPr>
          <w:ilvl w:val="0"/>
          <w:numId w:val="30"/>
        </w:numPr>
        <w:ind w:left="0" w:firstLine="709"/>
        <w:jc w:val="both"/>
        <w:rPr>
          <w:sz w:val="24"/>
          <w:szCs w:val="24"/>
        </w:rPr>
      </w:pPr>
      <w:r w:rsidRPr="00783D30">
        <w:rPr>
          <w:sz w:val="24"/>
          <w:szCs w:val="24"/>
        </w:rPr>
        <w:t xml:space="preserve">Результатом выполнения административной процедуры является выдача заявителю результата по услуге. </w:t>
      </w:r>
    </w:p>
    <w:p w:rsidR="00BC625B" w:rsidRPr="00783D30" w:rsidRDefault="00BC625B" w:rsidP="00BC625B">
      <w:pPr>
        <w:numPr>
          <w:ilvl w:val="0"/>
          <w:numId w:val="30"/>
        </w:numPr>
        <w:ind w:left="0" w:firstLine="709"/>
        <w:jc w:val="both"/>
        <w:rPr>
          <w:sz w:val="24"/>
          <w:szCs w:val="24"/>
        </w:rPr>
      </w:pPr>
      <w:r w:rsidRPr="00783D30">
        <w:rPr>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C625B" w:rsidRDefault="00BC625B" w:rsidP="00BC625B">
      <w:pPr>
        <w:numPr>
          <w:ilvl w:val="0"/>
          <w:numId w:val="30"/>
        </w:numPr>
        <w:ind w:left="0" w:firstLine="709"/>
        <w:jc w:val="both"/>
        <w:rPr>
          <w:sz w:val="24"/>
          <w:szCs w:val="24"/>
        </w:rPr>
      </w:pPr>
      <w:r w:rsidRPr="00783D30">
        <w:rPr>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C625B" w:rsidRPr="00783D30" w:rsidRDefault="00BC625B" w:rsidP="00BC625B">
      <w:pPr>
        <w:jc w:val="both"/>
        <w:rPr>
          <w:sz w:val="24"/>
          <w:szCs w:val="24"/>
        </w:rPr>
      </w:pPr>
    </w:p>
    <w:p w:rsidR="00BC625B" w:rsidRPr="00783D30" w:rsidRDefault="00BC625B" w:rsidP="00BC625B">
      <w:pPr>
        <w:numPr>
          <w:ilvl w:val="0"/>
          <w:numId w:val="43"/>
        </w:numPr>
        <w:ind w:left="0" w:firstLine="709"/>
        <w:jc w:val="center"/>
        <w:rPr>
          <w:b/>
          <w:bCs/>
          <w:sz w:val="24"/>
          <w:szCs w:val="24"/>
        </w:rPr>
      </w:pPr>
      <w:r w:rsidRPr="00783D30">
        <w:rPr>
          <w:b/>
          <w:bCs/>
          <w:sz w:val="24"/>
          <w:szCs w:val="24"/>
        </w:rPr>
        <w:t xml:space="preserve">ФОРМЫ </w:t>
      </w:r>
      <w:proofErr w:type="gramStart"/>
      <w:r w:rsidRPr="00783D30">
        <w:rPr>
          <w:b/>
          <w:bCs/>
          <w:sz w:val="24"/>
          <w:szCs w:val="24"/>
        </w:rPr>
        <w:t>КОНТРОЛЯ ЗА</w:t>
      </w:r>
      <w:proofErr w:type="gramEnd"/>
      <w:r w:rsidRPr="00783D30">
        <w:rPr>
          <w:b/>
          <w:bCs/>
          <w:sz w:val="24"/>
          <w:szCs w:val="24"/>
        </w:rPr>
        <w:t xml:space="preserve"> ИСПОЛНЕНИЕМ </w:t>
      </w:r>
    </w:p>
    <w:p w:rsidR="00BC625B" w:rsidRDefault="00BC625B" w:rsidP="00BC625B">
      <w:pPr>
        <w:ind w:firstLine="709"/>
        <w:jc w:val="center"/>
        <w:rPr>
          <w:b/>
          <w:bCs/>
          <w:sz w:val="24"/>
          <w:szCs w:val="24"/>
        </w:rPr>
      </w:pPr>
      <w:r w:rsidRPr="00783D30">
        <w:rPr>
          <w:b/>
          <w:bCs/>
          <w:sz w:val="24"/>
          <w:szCs w:val="24"/>
        </w:rPr>
        <w:t>АДМИНИСТРАТИВНОГО РЕГЛАМЕНТА</w:t>
      </w:r>
    </w:p>
    <w:p w:rsidR="00BC625B" w:rsidRPr="00783D30" w:rsidRDefault="00BC625B" w:rsidP="00BC625B">
      <w:pPr>
        <w:ind w:firstLine="709"/>
        <w:jc w:val="center"/>
        <w:rPr>
          <w:b/>
          <w:bCs/>
          <w:sz w:val="24"/>
          <w:szCs w:val="24"/>
        </w:rPr>
      </w:pPr>
    </w:p>
    <w:p w:rsidR="00BC625B" w:rsidRPr="00783D30" w:rsidRDefault="00BC625B" w:rsidP="00BC625B">
      <w:pPr>
        <w:numPr>
          <w:ilvl w:val="1"/>
          <w:numId w:val="43"/>
        </w:numPr>
        <w:ind w:left="0" w:firstLine="709"/>
        <w:jc w:val="center"/>
        <w:rPr>
          <w:b/>
          <w:iCs/>
          <w:sz w:val="24"/>
          <w:szCs w:val="24"/>
        </w:rPr>
      </w:pPr>
      <w:r w:rsidRPr="00783D30">
        <w:rPr>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625B" w:rsidRPr="00783D30" w:rsidRDefault="00BC625B" w:rsidP="00BC625B">
      <w:pPr>
        <w:ind w:left="709"/>
        <w:rPr>
          <w:iCs/>
          <w:sz w:val="24"/>
          <w:szCs w:val="24"/>
        </w:rPr>
      </w:pPr>
    </w:p>
    <w:p w:rsidR="00BC625B" w:rsidRPr="00E92996" w:rsidRDefault="00BC625B" w:rsidP="00BC625B">
      <w:pPr>
        <w:pStyle w:val="a9"/>
        <w:numPr>
          <w:ilvl w:val="0"/>
          <w:numId w:val="31"/>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Текущий </w:t>
      </w:r>
      <w:proofErr w:type="gramStart"/>
      <w:r w:rsidRPr="00E92996">
        <w:rPr>
          <w:rFonts w:ascii="Times New Roman" w:hAnsi="Times New Roman"/>
          <w:sz w:val="24"/>
          <w:szCs w:val="24"/>
        </w:rPr>
        <w:t>контроль за</w:t>
      </w:r>
      <w:proofErr w:type="gramEnd"/>
      <w:r w:rsidRPr="00E9299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sz w:val="24"/>
          <w:szCs w:val="24"/>
        </w:rPr>
        <w:t>главой города</w:t>
      </w:r>
      <w:r w:rsidRPr="00E92996">
        <w:rPr>
          <w:rFonts w:ascii="Times New Roman" w:hAnsi="Times New Roman"/>
          <w:sz w:val="24"/>
          <w:szCs w:val="24"/>
        </w:rPr>
        <w:t xml:space="preserve"> либо уполномоченным заместителем </w:t>
      </w:r>
      <w:r>
        <w:rPr>
          <w:rFonts w:ascii="Times New Roman" w:hAnsi="Times New Roman"/>
          <w:sz w:val="24"/>
          <w:szCs w:val="24"/>
        </w:rPr>
        <w:t>главы администрации</w:t>
      </w:r>
      <w:r w:rsidRPr="00E92996">
        <w:rPr>
          <w:rFonts w:ascii="Times New Roman" w:hAnsi="Times New Roman"/>
          <w:sz w:val="24"/>
          <w:szCs w:val="24"/>
        </w:rPr>
        <w:t>, курирующим вопросы предоставления муниципальной услуги</w:t>
      </w:r>
      <w:r>
        <w:rPr>
          <w:rFonts w:ascii="Times New Roman" w:hAnsi="Times New Roman"/>
          <w:sz w:val="24"/>
          <w:szCs w:val="24"/>
        </w:rPr>
        <w:t>.</w:t>
      </w:r>
    </w:p>
    <w:p w:rsidR="00BC625B" w:rsidRDefault="00BC625B" w:rsidP="00BC625B">
      <w:pPr>
        <w:pStyle w:val="a9"/>
        <w:numPr>
          <w:ilvl w:val="0"/>
          <w:numId w:val="31"/>
        </w:numPr>
        <w:spacing w:after="0" w:line="240" w:lineRule="auto"/>
        <w:ind w:left="0" w:right="-1" w:firstLine="709"/>
        <w:jc w:val="both"/>
        <w:rPr>
          <w:rFonts w:ascii="Times New Roman" w:hAnsi="Times New Roman"/>
          <w:sz w:val="24"/>
          <w:szCs w:val="24"/>
        </w:rPr>
      </w:pPr>
      <w:r w:rsidRPr="00810F35">
        <w:rPr>
          <w:rFonts w:ascii="Times New Roman" w:hAnsi="Times New Roman"/>
          <w:sz w:val="24"/>
          <w:szCs w:val="24"/>
        </w:rPr>
        <w:t xml:space="preserve">Текущий </w:t>
      </w:r>
      <w:proofErr w:type="gramStart"/>
      <w:r w:rsidRPr="00810F35">
        <w:rPr>
          <w:rFonts w:ascii="Times New Roman" w:hAnsi="Times New Roman"/>
          <w:sz w:val="24"/>
          <w:szCs w:val="24"/>
        </w:rPr>
        <w:t>контроль за</w:t>
      </w:r>
      <w:proofErr w:type="gramEnd"/>
      <w:r w:rsidRPr="00810F35">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w:t>
      </w:r>
      <w:r w:rsidRPr="00810F35">
        <w:rPr>
          <w:rFonts w:ascii="Times New Roman" w:hAnsi="Times New Roman"/>
          <w:sz w:val="24"/>
          <w:szCs w:val="24"/>
        </w:rPr>
        <w:lastRenderedPageBreak/>
        <w:t>услуги, и принятием решений ответственными муниципальными служащими осуществляется главным специалистом</w:t>
      </w:r>
      <w:r>
        <w:rPr>
          <w:rFonts w:ascii="Times New Roman" w:hAnsi="Times New Roman"/>
          <w:sz w:val="24"/>
          <w:szCs w:val="24"/>
        </w:rPr>
        <w:t>.</w:t>
      </w:r>
    </w:p>
    <w:p w:rsidR="00BC625B" w:rsidRPr="00810F35" w:rsidRDefault="00BC625B" w:rsidP="00BC625B">
      <w:pPr>
        <w:pStyle w:val="a9"/>
        <w:numPr>
          <w:ilvl w:val="0"/>
          <w:numId w:val="31"/>
        </w:numPr>
        <w:spacing w:after="0" w:line="240" w:lineRule="auto"/>
        <w:ind w:left="0" w:right="-1" w:firstLine="709"/>
        <w:jc w:val="both"/>
        <w:rPr>
          <w:rFonts w:ascii="Times New Roman" w:hAnsi="Times New Roman"/>
          <w:sz w:val="24"/>
          <w:szCs w:val="24"/>
        </w:rPr>
      </w:pPr>
      <w:r w:rsidRPr="00810F35">
        <w:rPr>
          <w:rFonts w:ascii="Times New Roman" w:hAnsi="Times New Roman"/>
          <w:sz w:val="24"/>
          <w:szCs w:val="24"/>
        </w:rPr>
        <w:t>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rsidR="00BC625B" w:rsidRPr="00810F35" w:rsidRDefault="00BC625B" w:rsidP="00BC625B">
      <w:pPr>
        <w:pStyle w:val="a9"/>
        <w:spacing w:after="0" w:line="240" w:lineRule="auto"/>
        <w:ind w:left="709" w:right="-1"/>
        <w:jc w:val="both"/>
        <w:rPr>
          <w:rFonts w:ascii="Times New Roman" w:hAnsi="Times New Roman"/>
          <w:sz w:val="24"/>
          <w:szCs w:val="24"/>
        </w:rPr>
      </w:pPr>
    </w:p>
    <w:p w:rsidR="00BC625B" w:rsidRPr="00705DCE" w:rsidRDefault="00BC625B" w:rsidP="00BC625B">
      <w:pPr>
        <w:numPr>
          <w:ilvl w:val="1"/>
          <w:numId w:val="43"/>
        </w:numPr>
        <w:ind w:left="0" w:firstLine="709"/>
        <w:jc w:val="center"/>
        <w:rPr>
          <w:b/>
          <w:iCs/>
          <w:sz w:val="24"/>
          <w:szCs w:val="24"/>
        </w:rPr>
      </w:pPr>
      <w:r w:rsidRPr="00705DCE">
        <w:rPr>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5DCE">
        <w:rPr>
          <w:b/>
          <w:iCs/>
          <w:sz w:val="24"/>
          <w:szCs w:val="24"/>
        </w:rPr>
        <w:t>контроля за</w:t>
      </w:r>
      <w:proofErr w:type="gramEnd"/>
      <w:r w:rsidRPr="00705DCE">
        <w:rPr>
          <w:b/>
          <w:iCs/>
          <w:sz w:val="24"/>
          <w:szCs w:val="24"/>
        </w:rPr>
        <w:t xml:space="preserve"> полнотой и качеством предоставления муниципальной услуги</w:t>
      </w:r>
    </w:p>
    <w:p w:rsidR="00BC625B" w:rsidRPr="00783D30" w:rsidRDefault="00BC625B" w:rsidP="00BC625B">
      <w:pPr>
        <w:ind w:left="709"/>
        <w:rPr>
          <w:iCs/>
          <w:sz w:val="24"/>
          <w:szCs w:val="24"/>
        </w:rPr>
      </w:pP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proofErr w:type="gramStart"/>
      <w:r w:rsidRPr="00E92996">
        <w:rPr>
          <w:rFonts w:ascii="Times New Roman" w:hAnsi="Times New Roman"/>
          <w:sz w:val="24"/>
          <w:szCs w:val="24"/>
        </w:rPr>
        <w:t>Контроль за</w:t>
      </w:r>
      <w:proofErr w:type="gramEnd"/>
      <w:r w:rsidRPr="00E92996">
        <w:rPr>
          <w:rFonts w:ascii="Times New Roman" w:hAnsi="Times New Roman"/>
          <w:sz w:val="24"/>
          <w:szCs w:val="24"/>
        </w:rPr>
        <w:t xml:space="preserve"> полнотой и качеством предоставления</w:t>
      </w:r>
      <w:r>
        <w:rPr>
          <w:rFonts w:ascii="Times New Roman" w:hAnsi="Times New Roman"/>
          <w:sz w:val="24"/>
          <w:szCs w:val="24"/>
        </w:rPr>
        <w:t xml:space="preserve"> </w:t>
      </w:r>
      <w:r w:rsidRPr="00E92996">
        <w:rPr>
          <w:rFonts w:ascii="Times New Roman" w:hAnsi="Times New Roman"/>
          <w:sz w:val="24"/>
          <w:szCs w:val="24"/>
        </w:rPr>
        <w:t>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Порядок и периодичность </w:t>
      </w:r>
      <w:proofErr w:type="gramStart"/>
      <w:r w:rsidRPr="00E92996">
        <w:rPr>
          <w:rFonts w:ascii="Times New Roman" w:hAnsi="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sz w:val="24"/>
          <w:szCs w:val="24"/>
        </w:rPr>
        <w:t>Главный специалистом</w:t>
      </w:r>
      <w:r w:rsidRPr="00E92996">
        <w:rPr>
          <w:rFonts w:ascii="Times New Roman" w:hAnsi="Times New Roman"/>
          <w:sz w:val="24"/>
          <w:szCs w:val="24"/>
        </w:rPr>
        <w:t xml:space="preserve"> </w:t>
      </w:r>
      <w:r>
        <w:rPr>
          <w:rFonts w:ascii="Times New Roman" w:hAnsi="Times New Roman"/>
          <w:sz w:val="24"/>
          <w:szCs w:val="24"/>
        </w:rPr>
        <w:t>в соответствии с планом работы</w:t>
      </w:r>
      <w:r w:rsidRPr="00E92996">
        <w:rPr>
          <w:rFonts w:ascii="Times New Roman" w:hAnsi="Times New Roman"/>
          <w:sz w:val="24"/>
          <w:szCs w:val="24"/>
        </w:rPr>
        <w:t xml:space="preserve"> на текущий год.</w:t>
      </w: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4"/>
          <w:szCs w:val="24"/>
        </w:rPr>
        <w:t xml:space="preserve">главой города по согласованию с </w:t>
      </w:r>
      <w:r w:rsidRPr="00E92996">
        <w:rPr>
          <w:rFonts w:ascii="Times New Roman" w:hAnsi="Times New Roman"/>
          <w:sz w:val="24"/>
          <w:szCs w:val="24"/>
        </w:rPr>
        <w:t xml:space="preserve">уполномоченным заместителем </w:t>
      </w:r>
      <w:r>
        <w:rPr>
          <w:rFonts w:ascii="Times New Roman" w:hAnsi="Times New Roman"/>
          <w:sz w:val="24"/>
          <w:szCs w:val="24"/>
        </w:rPr>
        <w:t>г</w:t>
      </w:r>
      <w:r w:rsidRPr="00E92996">
        <w:rPr>
          <w:rFonts w:ascii="Times New Roman" w:hAnsi="Times New Roman"/>
          <w:sz w:val="24"/>
          <w:szCs w:val="24"/>
        </w:rPr>
        <w:t>лавы</w:t>
      </w:r>
      <w:r>
        <w:rPr>
          <w:rFonts w:ascii="Times New Roman" w:hAnsi="Times New Roman"/>
          <w:sz w:val="24"/>
          <w:szCs w:val="24"/>
        </w:rPr>
        <w:t xml:space="preserve"> администрации</w:t>
      </w:r>
      <w:r w:rsidRPr="00E92996">
        <w:rPr>
          <w:rFonts w:ascii="Times New Roman" w:hAnsi="Times New Roman"/>
          <w:sz w:val="24"/>
          <w:szCs w:val="24"/>
        </w:rPr>
        <w:t>, курирующим вопросы предоставления муниципальной услуги.</w:t>
      </w: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C625B" w:rsidRPr="00BE08CC"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BE08CC">
        <w:rPr>
          <w:rFonts w:ascii="Times New Roman" w:hAnsi="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sz w:val="24"/>
          <w:szCs w:val="24"/>
        </w:rPr>
        <w:t>главным специалистом</w:t>
      </w:r>
      <w:r w:rsidRPr="00BE08CC">
        <w:rPr>
          <w:rFonts w:ascii="Times New Roman" w:hAnsi="Times New Roman"/>
          <w:sz w:val="24"/>
          <w:szCs w:val="24"/>
        </w:rPr>
        <w:t xml:space="preserve"> осуществляются </w:t>
      </w:r>
      <w:r w:rsidRPr="008214C6">
        <w:rPr>
          <w:rFonts w:ascii="Times New Roman" w:hAnsi="Times New Roman"/>
          <w:sz w:val="24"/>
          <w:szCs w:val="24"/>
        </w:rPr>
        <w:t>уполномоченными специалистами Администрации</w:t>
      </w:r>
      <w:r w:rsidRPr="00BE08CC">
        <w:rPr>
          <w:rFonts w:ascii="Times New Roman" w:hAnsi="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C625B" w:rsidRPr="00E92996" w:rsidRDefault="00BC625B" w:rsidP="00BC625B">
      <w:pPr>
        <w:pStyle w:val="a9"/>
        <w:numPr>
          <w:ilvl w:val="0"/>
          <w:numId w:val="32"/>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Результаты проверок отражаются справкой или актом.</w:t>
      </w:r>
    </w:p>
    <w:p w:rsidR="00BC625B" w:rsidRDefault="00BC625B" w:rsidP="00BC625B">
      <w:pPr>
        <w:pStyle w:val="a9"/>
        <w:spacing w:after="0" w:line="240" w:lineRule="auto"/>
        <w:ind w:left="0" w:firstLine="709"/>
        <w:jc w:val="both"/>
        <w:rPr>
          <w:rFonts w:ascii="Times New Roman" w:hAnsi="Times New Roman"/>
          <w:sz w:val="24"/>
          <w:szCs w:val="24"/>
        </w:rPr>
      </w:pPr>
      <w:r w:rsidRPr="00E92996">
        <w:rPr>
          <w:rFonts w:ascii="Times New Roman" w:hAnsi="Times New Roman"/>
          <w:sz w:val="24"/>
          <w:szCs w:val="24"/>
        </w:rPr>
        <w:t xml:space="preserve"> </w:t>
      </w:r>
      <w:r w:rsidRPr="00BE08CC">
        <w:rPr>
          <w:rFonts w:ascii="Times New Roman" w:hAnsi="Times New Roman"/>
          <w:sz w:val="24"/>
          <w:szCs w:val="24"/>
        </w:rPr>
        <w:t xml:space="preserve">Внеплановые проверки </w:t>
      </w:r>
      <w:r>
        <w:rPr>
          <w:rFonts w:ascii="Times New Roman" w:hAnsi="Times New Roman"/>
          <w:sz w:val="24"/>
          <w:szCs w:val="24"/>
        </w:rPr>
        <w:t>главного специалиста</w:t>
      </w:r>
      <w:r w:rsidRPr="00BE08CC">
        <w:rPr>
          <w:rFonts w:ascii="Times New Roman" w:hAnsi="Times New Roman"/>
          <w:sz w:val="24"/>
          <w:szCs w:val="24"/>
        </w:rPr>
        <w:t xml:space="preserve"> по вопросу предоставления муниципальной услуги проводит</w:t>
      </w:r>
      <w:r>
        <w:rPr>
          <w:rFonts w:ascii="Times New Roman" w:hAnsi="Times New Roman"/>
          <w:sz w:val="24"/>
          <w:szCs w:val="24"/>
        </w:rPr>
        <w:t>ся</w:t>
      </w:r>
      <w:r w:rsidRPr="00BE08CC">
        <w:rPr>
          <w:rFonts w:ascii="Times New Roman" w:hAnsi="Times New Roman"/>
          <w:sz w:val="24"/>
          <w:szCs w:val="24"/>
        </w:rPr>
        <w:t xml:space="preserve"> </w:t>
      </w:r>
      <w:r w:rsidRPr="00E65882">
        <w:rPr>
          <w:rFonts w:ascii="Times New Roman" w:hAnsi="Times New Roman"/>
          <w:sz w:val="24"/>
          <w:szCs w:val="24"/>
        </w:rPr>
        <w:t>уполномоченными специалистами Администрации</w:t>
      </w:r>
      <w:r w:rsidRPr="00BE08CC">
        <w:rPr>
          <w:rFonts w:ascii="Times New Roman" w:hAnsi="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r>
        <w:rPr>
          <w:rFonts w:ascii="Times New Roman" w:hAnsi="Times New Roman"/>
          <w:sz w:val="24"/>
          <w:szCs w:val="24"/>
        </w:rPr>
        <w:t>.</w:t>
      </w:r>
    </w:p>
    <w:p w:rsidR="00BC625B" w:rsidRPr="00783D30" w:rsidRDefault="00BC625B" w:rsidP="00BC625B">
      <w:pPr>
        <w:pStyle w:val="a9"/>
        <w:spacing w:after="0" w:line="240" w:lineRule="auto"/>
        <w:ind w:left="0" w:firstLine="709"/>
        <w:jc w:val="both"/>
        <w:rPr>
          <w:rFonts w:ascii="Times New Roman" w:hAnsi="Times New Roman"/>
          <w:sz w:val="24"/>
          <w:szCs w:val="24"/>
        </w:rPr>
      </w:pPr>
    </w:p>
    <w:p w:rsidR="00BC625B" w:rsidRDefault="00BC625B" w:rsidP="00BC625B">
      <w:pPr>
        <w:numPr>
          <w:ilvl w:val="1"/>
          <w:numId w:val="43"/>
        </w:numPr>
        <w:ind w:left="0" w:firstLine="709"/>
        <w:jc w:val="center"/>
        <w:rPr>
          <w:b/>
          <w:iCs/>
          <w:sz w:val="24"/>
          <w:szCs w:val="24"/>
        </w:rPr>
      </w:pPr>
      <w:r w:rsidRPr="00783D30">
        <w:rPr>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BC625B" w:rsidRPr="00783D30" w:rsidRDefault="00BC625B" w:rsidP="00BC625B">
      <w:pPr>
        <w:ind w:left="709"/>
        <w:rPr>
          <w:b/>
          <w:iCs/>
          <w:sz w:val="24"/>
          <w:szCs w:val="24"/>
        </w:rPr>
      </w:pPr>
    </w:p>
    <w:p w:rsidR="00BC625B" w:rsidRDefault="00BC625B" w:rsidP="00BC625B">
      <w:pPr>
        <w:ind w:firstLine="709"/>
        <w:jc w:val="both"/>
        <w:rPr>
          <w:sz w:val="24"/>
          <w:szCs w:val="24"/>
        </w:rPr>
      </w:pPr>
      <w:r w:rsidRPr="00783D30">
        <w:rPr>
          <w:sz w:val="24"/>
          <w:szCs w:val="24"/>
        </w:rPr>
        <w:t>4.3.1</w:t>
      </w:r>
      <w:proofErr w:type="gramStart"/>
      <w:r w:rsidRPr="00783D30">
        <w:rPr>
          <w:sz w:val="24"/>
          <w:szCs w:val="24"/>
        </w:rPr>
        <w:t xml:space="preserve"> П</w:t>
      </w:r>
      <w:proofErr w:type="gramEnd"/>
      <w:r w:rsidRPr="00783D30">
        <w:rPr>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C625B" w:rsidRPr="00783D30" w:rsidRDefault="00BC625B" w:rsidP="00BC625B">
      <w:pPr>
        <w:ind w:firstLine="709"/>
        <w:jc w:val="both"/>
        <w:rPr>
          <w:b/>
          <w:sz w:val="24"/>
          <w:szCs w:val="24"/>
        </w:rPr>
      </w:pPr>
    </w:p>
    <w:p w:rsidR="00BC625B" w:rsidRPr="00783D30" w:rsidRDefault="00BC625B" w:rsidP="00BC625B">
      <w:pPr>
        <w:numPr>
          <w:ilvl w:val="1"/>
          <w:numId w:val="43"/>
        </w:numPr>
        <w:ind w:left="0" w:firstLine="709"/>
        <w:jc w:val="center"/>
        <w:rPr>
          <w:b/>
          <w:iCs/>
          <w:sz w:val="24"/>
          <w:szCs w:val="24"/>
        </w:rPr>
      </w:pPr>
      <w:r w:rsidRPr="00783D30">
        <w:rPr>
          <w:b/>
          <w:iCs/>
          <w:sz w:val="24"/>
          <w:szCs w:val="24"/>
        </w:rPr>
        <w:lastRenderedPageBreak/>
        <w:t xml:space="preserve">Требования к порядку и формам </w:t>
      </w:r>
      <w:proofErr w:type="gramStart"/>
      <w:r w:rsidRPr="00783D30">
        <w:rPr>
          <w:b/>
          <w:iCs/>
          <w:sz w:val="24"/>
          <w:szCs w:val="24"/>
        </w:rPr>
        <w:t>контроля за</w:t>
      </w:r>
      <w:proofErr w:type="gramEnd"/>
      <w:r w:rsidRPr="00783D30">
        <w:rPr>
          <w:b/>
          <w:iCs/>
          <w:sz w:val="24"/>
          <w:szCs w:val="24"/>
        </w:rPr>
        <w:t xml:space="preserve"> предоставлением муниципальной услуги, в том числе со стороны граждан, их объединений и организаций</w:t>
      </w:r>
    </w:p>
    <w:p w:rsidR="00BC625B" w:rsidRPr="00783D30" w:rsidRDefault="00BC625B" w:rsidP="00BC625B">
      <w:pPr>
        <w:ind w:left="709"/>
        <w:rPr>
          <w:iCs/>
          <w:sz w:val="24"/>
          <w:szCs w:val="24"/>
        </w:rPr>
      </w:pP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proofErr w:type="gramStart"/>
      <w:r w:rsidRPr="00783D30">
        <w:rPr>
          <w:rFonts w:ascii="Times New Roman" w:hAnsi="Times New Roman"/>
          <w:sz w:val="24"/>
          <w:szCs w:val="24"/>
        </w:rPr>
        <w:t>Контроль за</w:t>
      </w:r>
      <w:proofErr w:type="gramEnd"/>
      <w:r w:rsidRPr="00783D30">
        <w:rPr>
          <w:rFonts w:ascii="Times New Roman" w:hAnsi="Times New Roman"/>
          <w:sz w:val="24"/>
          <w:szCs w:val="24"/>
        </w:rPr>
        <w:t xml:space="preserve"> предоставлением муниципальной услуги со стороны граждан, их объединений и организаций не предусмотрен.</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 xml:space="preserve">Текущий </w:t>
      </w:r>
      <w:proofErr w:type="gramStart"/>
      <w:r w:rsidRPr="00783D30">
        <w:rPr>
          <w:rFonts w:ascii="Times New Roman" w:hAnsi="Times New Roman"/>
          <w:sz w:val="24"/>
          <w:szCs w:val="24"/>
        </w:rPr>
        <w:t>контроль за</w:t>
      </w:r>
      <w:proofErr w:type="gramEnd"/>
      <w:r w:rsidRPr="00783D30">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 xml:space="preserve">Периодичность осуществления текущего контроля устанавливается руководством  Администрации. </w:t>
      </w:r>
      <w:proofErr w:type="gramStart"/>
      <w:r w:rsidRPr="00783D30">
        <w:rPr>
          <w:rFonts w:ascii="Times New Roman" w:hAnsi="Times New Roman"/>
          <w:sz w:val="24"/>
          <w:szCs w:val="24"/>
        </w:rPr>
        <w:t>Контроль за</w:t>
      </w:r>
      <w:proofErr w:type="gramEnd"/>
      <w:r w:rsidRPr="00783D30">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BC625B" w:rsidRPr="00783D30" w:rsidRDefault="00BC625B" w:rsidP="00BC625B">
      <w:pPr>
        <w:pStyle w:val="a9"/>
        <w:numPr>
          <w:ilvl w:val="0"/>
          <w:numId w:val="33"/>
        </w:numPr>
        <w:spacing w:after="0" w:line="240" w:lineRule="auto"/>
        <w:ind w:left="0" w:right="-1" w:firstLine="709"/>
        <w:jc w:val="both"/>
        <w:rPr>
          <w:rFonts w:ascii="Times New Roman" w:hAnsi="Times New Roman"/>
          <w:sz w:val="24"/>
          <w:szCs w:val="24"/>
        </w:rPr>
      </w:pPr>
      <w:r w:rsidRPr="00783D30">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C625B" w:rsidRDefault="00BC625B" w:rsidP="00BC625B">
      <w:pPr>
        <w:numPr>
          <w:ilvl w:val="0"/>
          <w:numId w:val="33"/>
        </w:numPr>
        <w:ind w:left="0" w:firstLine="709"/>
        <w:jc w:val="both"/>
        <w:rPr>
          <w:sz w:val="24"/>
          <w:szCs w:val="24"/>
        </w:rPr>
      </w:pPr>
      <w:r w:rsidRPr="00783D30">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C625B" w:rsidRDefault="00BC625B" w:rsidP="00BC625B">
      <w:pPr>
        <w:jc w:val="both"/>
        <w:rPr>
          <w:sz w:val="24"/>
          <w:szCs w:val="24"/>
        </w:rPr>
      </w:pPr>
    </w:p>
    <w:p w:rsidR="00BC625B" w:rsidRDefault="00BC625B" w:rsidP="00BC625B">
      <w:pPr>
        <w:jc w:val="both"/>
        <w:rPr>
          <w:sz w:val="24"/>
          <w:szCs w:val="24"/>
        </w:rPr>
      </w:pPr>
    </w:p>
    <w:p w:rsidR="00BC625B" w:rsidRDefault="00BC625B" w:rsidP="00BC625B">
      <w:pPr>
        <w:keepNext/>
        <w:keepLines/>
        <w:ind w:firstLine="709"/>
        <w:jc w:val="center"/>
        <w:outlineLvl w:val="2"/>
        <w:rPr>
          <w:rFonts w:eastAsiaTheme="majorEastAsia"/>
          <w:b/>
          <w:bCs/>
          <w:sz w:val="24"/>
          <w:szCs w:val="24"/>
        </w:rPr>
      </w:pPr>
      <w:r w:rsidRPr="00783D30">
        <w:rPr>
          <w:rFonts w:eastAsiaTheme="majorEastAsia"/>
          <w:bCs/>
          <w:sz w:val="24"/>
          <w:szCs w:val="24"/>
          <w:lang w:val="en-US"/>
        </w:rPr>
        <w:lastRenderedPageBreak/>
        <w:t>V</w:t>
      </w:r>
      <w:r w:rsidRPr="00783D30">
        <w:rPr>
          <w:rFonts w:eastAsiaTheme="majorEastAsia"/>
          <w:bCs/>
          <w:sz w:val="24"/>
          <w:szCs w:val="24"/>
        </w:rPr>
        <w:t xml:space="preserve">.  </w:t>
      </w:r>
      <w:r w:rsidRPr="00783D30">
        <w:rPr>
          <w:rFonts w:eastAsiaTheme="majorEastAsia"/>
          <w:b/>
          <w:bCs/>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C625B" w:rsidRPr="00783D30" w:rsidRDefault="00BC625B" w:rsidP="00BC625B">
      <w:pPr>
        <w:keepNext/>
        <w:keepLines/>
        <w:ind w:firstLine="709"/>
        <w:jc w:val="center"/>
        <w:outlineLvl w:val="2"/>
        <w:rPr>
          <w:rFonts w:eastAsiaTheme="majorEastAsia"/>
          <w:b/>
          <w:bCs/>
          <w:sz w:val="24"/>
          <w:szCs w:val="24"/>
        </w:rPr>
      </w:pPr>
    </w:p>
    <w:p w:rsidR="00BC625B" w:rsidRPr="00783D30" w:rsidRDefault="00BC625B" w:rsidP="00BC625B">
      <w:pPr>
        <w:keepNext/>
        <w:keepLines/>
        <w:numPr>
          <w:ilvl w:val="1"/>
          <w:numId w:val="68"/>
        </w:numPr>
        <w:ind w:left="0" w:firstLine="709"/>
        <w:jc w:val="center"/>
        <w:outlineLvl w:val="3"/>
        <w:rPr>
          <w:rFonts w:eastAsiaTheme="majorEastAsia"/>
          <w:b/>
          <w:iCs/>
          <w:sz w:val="24"/>
          <w:szCs w:val="24"/>
        </w:rPr>
      </w:pPr>
      <w:r w:rsidRPr="00783D30">
        <w:rPr>
          <w:rFonts w:eastAsiaTheme="majorEastAsia"/>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783D30">
          <w:rPr>
            <w:rFonts w:eastAsiaTheme="majorEastAsia"/>
            <w:b/>
            <w:iCs/>
            <w:sz w:val="24"/>
            <w:szCs w:val="24"/>
          </w:rPr>
          <w:t>части 1.1 статьи 16</w:t>
        </w:r>
      </w:hyperlink>
      <w:r w:rsidRPr="00783D30">
        <w:rPr>
          <w:rFonts w:eastAsiaTheme="majorEastAsia"/>
          <w:b/>
          <w:iCs/>
          <w:sz w:val="24"/>
          <w:szCs w:val="24"/>
        </w:rPr>
        <w:t xml:space="preserve"> Федерального закона от 27</w:t>
      </w:r>
      <w:r>
        <w:rPr>
          <w:rFonts w:eastAsiaTheme="majorEastAsia"/>
          <w:b/>
          <w:iCs/>
          <w:sz w:val="24"/>
          <w:szCs w:val="24"/>
        </w:rPr>
        <w:t>.07.</w:t>
      </w:r>
      <w:r w:rsidRPr="00783D30">
        <w:rPr>
          <w:rFonts w:eastAsiaTheme="majorEastAsia"/>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BC625B" w:rsidRPr="00783D30" w:rsidRDefault="00BC625B" w:rsidP="00BC625B">
      <w:pPr>
        <w:keepNext/>
        <w:keepLines/>
        <w:ind w:left="709"/>
        <w:outlineLvl w:val="3"/>
        <w:rPr>
          <w:rFonts w:eastAsiaTheme="majorEastAsia"/>
          <w:iCs/>
          <w:sz w:val="24"/>
          <w:szCs w:val="24"/>
        </w:rPr>
      </w:pPr>
    </w:p>
    <w:p w:rsidR="00BC625B" w:rsidRPr="00BE08CC" w:rsidRDefault="00BC625B" w:rsidP="00BC625B">
      <w:pPr>
        <w:numPr>
          <w:ilvl w:val="0"/>
          <w:numId w:val="34"/>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BE08CC">
          <w:rPr>
            <w:rFonts w:eastAsiaTheme="minorEastAsia"/>
            <w:sz w:val="24"/>
            <w:szCs w:val="24"/>
          </w:rPr>
          <w:t>части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BC625B" w:rsidRPr="00BE08CC" w:rsidRDefault="00BC625B" w:rsidP="00BC625B">
      <w:pPr>
        <w:numPr>
          <w:ilvl w:val="0"/>
          <w:numId w:val="34"/>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C625B" w:rsidRPr="00BE08CC" w:rsidRDefault="00BC625B" w:rsidP="00BC625B">
      <w:pPr>
        <w:numPr>
          <w:ilvl w:val="0"/>
          <w:numId w:val="34"/>
        </w:numPr>
        <w:autoSpaceDE w:val="0"/>
        <w:autoSpaceDN w:val="0"/>
        <w:adjustRightInd w:val="0"/>
        <w:ind w:left="0" w:firstLine="709"/>
        <w:contextualSpacing/>
        <w:jc w:val="both"/>
        <w:rPr>
          <w:rFonts w:eastAsiaTheme="minorEastAsia"/>
          <w:sz w:val="24"/>
          <w:szCs w:val="24"/>
        </w:rPr>
      </w:pPr>
      <w:proofErr w:type="gramStart"/>
      <w:r w:rsidRPr="00BE08CC">
        <w:rPr>
          <w:rFonts w:eastAsiaTheme="minorEastAsia"/>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BE08CC">
          <w:rPr>
            <w:rFonts w:eastAsiaTheme="minorEastAsia"/>
            <w:sz w:val="24"/>
            <w:szCs w:val="24"/>
          </w:rPr>
          <w:t>части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а также их должностных</w:t>
      </w:r>
      <w:proofErr w:type="gramEnd"/>
      <w:r w:rsidRPr="00BE08CC">
        <w:rPr>
          <w:rFonts w:eastAsiaTheme="minorEastAsia"/>
          <w:sz w:val="24"/>
          <w:szCs w:val="24"/>
        </w:rPr>
        <w:t xml:space="preserve"> лиц, государственных или муниципальных служащих, работников при получении данным заявителем муниципальной услуги.</w:t>
      </w:r>
    </w:p>
    <w:p w:rsidR="00BC625B" w:rsidRPr="00783D30" w:rsidRDefault="00BC625B" w:rsidP="00BC625B">
      <w:pPr>
        <w:autoSpaceDE w:val="0"/>
        <w:autoSpaceDN w:val="0"/>
        <w:adjustRightInd w:val="0"/>
        <w:ind w:firstLine="709"/>
        <w:contextualSpacing/>
        <w:jc w:val="both"/>
        <w:rPr>
          <w:rFonts w:eastAsiaTheme="minorEastAsia"/>
          <w:sz w:val="24"/>
          <w:szCs w:val="24"/>
        </w:rPr>
      </w:pPr>
    </w:p>
    <w:p w:rsidR="00BC625B" w:rsidRPr="00783D30" w:rsidRDefault="00BC625B" w:rsidP="00BC625B">
      <w:pPr>
        <w:keepNext/>
        <w:keepLines/>
        <w:numPr>
          <w:ilvl w:val="1"/>
          <w:numId w:val="68"/>
        </w:numPr>
        <w:ind w:left="0" w:firstLine="709"/>
        <w:jc w:val="center"/>
        <w:outlineLvl w:val="3"/>
        <w:rPr>
          <w:rFonts w:eastAsiaTheme="majorEastAsia"/>
          <w:b/>
          <w:iCs/>
          <w:sz w:val="24"/>
          <w:szCs w:val="24"/>
        </w:rPr>
      </w:pPr>
      <w:proofErr w:type="gramStart"/>
      <w:r w:rsidRPr="00783D30">
        <w:rPr>
          <w:rFonts w:eastAsiaTheme="majorEastAsia"/>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783D30">
          <w:rPr>
            <w:rFonts w:eastAsiaTheme="majorEastAsia"/>
            <w:b/>
            <w:iCs/>
            <w:sz w:val="24"/>
            <w:szCs w:val="24"/>
          </w:rPr>
          <w:t>части 1.1 статьи 16</w:t>
        </w:r>
      </w:hyperlink>
      <w:r w:rsidRPr="00783D30">
        <w:rPr>
          <w:rFonts w:eastAsiaTheme="majorEastAsia"/>
          <w:b/>
          <w:iCs/>
          <w:sz w:val="24"/>
          <w:szCs w:val="24"/>
        </w:rPr>
        <w:t xml:space="preserve"> Федерального закона от 27</w:t>
      </w:r>
      <w:r>
        <w:rPr>
          <w:rFonts w:eastAsiaTheme="majorEastAsia"/>
          <w:b/>
          <w:iCs/>
          <w:sz w:val="24"/>
          <w:szCs w:val="24"/>
        </w:rPr>
        <w:t>.07.</w:t>
      </w:r>
      <w:r w:rsidRPr="00783D30">
        <w:rPr>
          <w:rFonts w:eastAsiaTheme="majorEastAsia"/>
          <w:b/>
          <w:iCs/>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BC625B" w:rsidRPr="00783D30" w:rsidRDefault="00BC625B" w:rsidP="00BC625B">
      <w:pPr>
        <w:keepNext/>
        <w:keepLines/>
        <w:ind w:left="709"/>
        <w:outlineLvl w:val="3"/>
        <w:rPr>
          <w:rFonts w:eastAsiaTheme="majorEastAsia"/>
          <w:iCs/>
          <w:sz w:val="24"/>
          <w:szCs w:val="24"/>
        </w:rPr>
      </w:pPr>
    </w:p>
    <w:p w:rsidR="00BC625B" w:rsidRPr="00BE08CC" w:rsidRDefault="00BC625B" w:rsidP="00BC625B">
      <w:pPr>
        <w:autoSpaceDE w:val="0"/>
        <w:autoSpaceDN w:val="0"/>
        <w:adjustRightInd w:val="0"/>
        <w:ind w:right="-1" w:firstLine="709"/>
        <w:jc w:val="both"/>
        <w:rPr>
          <w:sz w:val="24"/>
          <w:szCs w:val="24"/>
        </w:rPr>
      </w:pPr>
      <w:r w:rsidRPr="00BE08CC">
        <w:rPr>
          <w:sz w:val="24"/>
          <w:szCs w:val="24"/>
        </w:rPr>
        <w:t xml:space="preserve">  </w:t>
      </w:r>
      <w:proofErr w:type="gramStart"/>
      <w:r w:rsidRPr="00BE08CC">
        <w:rPr>
          <w:sz w:val="24"/>
          <w:szCs w:val="24"/>
        </w:rPr>
        <w:t xml:space="preserve">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w:t>
      </w:r>
      <w:r w:rsidRPr="00BE08CC">
        <w:rPr>
          <w:sz w:val="24"/>
          <w:szCs w:val="24"/>
        </w:rPr>
        <w:lastRenderedPageBreak/>
        <w:t>многофункционального центра, а также организаций, предусмотренных частью 1.1 статьи 16 Федерального закона от 27</w:t>
      </w:r>
      <w:r>
        <w:rPr>
          <w:sz w:val="24"/>
          <w:szCs w:val="24"/>
        </w:rPr>
        <w:t>.07.</w:t>
      </w:r>
      <w:r w:rsidRPr="00BE08CC">
        <w:rPr>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BE08CC">
          <w:rPr>
            <w:rFonts w:eastAsiaTheme="minorEastAsia"/>
            <w:sz w:val="24"/>
            <w:szCs w:val="24"/>
          </w:rPr>
          <w:t>статье 15.1</w:t>
        </w:r>
      </w:hyperlink>
      <w:r w:rsidRPr="00BE08CC">
        <w:rPr>
          <w:rFonts w:eastAsiaTheme="minorEastAsia"/>
          <w:sz w:val="24"/>
          <w:szCs w:val="24"/>
        </w:rPr>
        <w:t xml:space="preserve"> Федерального закона от 27</w:t>
      </w:r>
      <w:r>
        <w:rPr>
          <w:rFonts w:eastAsiaTheme="minorEastAsia"/>
          <w:sz w:val="24"/>
          <w:szCs w:val="24"/>
        </w:rPr>
        <w:t>.07.2010</w:t>
      </w:r>
      <w:r w:rsidRPr="00BE08CC">
        <w:rPr>
          <w:rFonts w:eastAsiaTheme="minorEastAsia"/>
          <w:sz w:val="24"/>
          <w:szCs w:val="24"/>
        </w:rPr>
        <w:t xml:space="preserve"> № 210-ФЗ «Об организации предоставления государственных и муниципальных услуг»;</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нарушение срока предоставления государственной или муниципальной услуги. </w:t>
      </w:r>
      <w:proofErr w:type="gramStart"/>
      <w:r w:rsidRPr="00BE08CC">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BE08CC">
          <w:rPr>
            <w:rFonts w:eastAsiaTheme="minorEastAsia"/>
            <w:sz w:val="24"/>
            <w:szCs w:val="24"/>
          </w:rPr>
          <w:t>частью 1.3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w:t>
      </w:r>
      <w:proofErr w:type="gramEnd"/>
      <w:r w:rsidRPr="00BE08CC">
        <w:rPr>
          <w:rFonts w:eastAsiaTheme="minorEastAsia"/>
          <w:sz w:val="24"/>
          <w:szCs w:val="24"/>
        </w:rPr>
        <w:t>»;</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C625B" w:rsidRPr="00BE08CC" w:rsidRDefault="00BC625B" w:rsidP="00BC625B">
      <w:pPr>
        <w:tabs>
          <w:tab w:val="left" w:pos="993"/>
        </w:tabs>
        <w:autoSpaceDE w:val="0"/>
        <w:autoSpaceDN w:val="0"/>
        <w:adjustRightInd w:val="0"/>
        <w:ind w:right="-1" w:firstLine="709"/>
        <w:contextualSpacing/>
        <w:jc w:val="both"/>
        <w:rPr>
          <w:rFonts w:eastAsiaTheme="minorEastAsia"/>
          <w:sz w:val="24"/>
          <w:szCs w:val="24"/>
        </w:rPr>
      </w:pPr>
      <w:proofErr w:type="gramStart"/>
      <w:r w:rsidRPr="00BE08CC">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E08CC">
          <w:rPr>
            <w:rFonts w:eastAsiaTheme="minorEastAsia"/>
            <w:sz w:val="24"/>
            <w:szCs w:val="24"/>
          </w:rPr>
          <w:t>частью 1.3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w:t>
      </w:r>
      <w:proofErr w:type="gramEnd"/>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.07.2</w:t>
      </w:r>
      <w:r w:rsidRPr="00BE08CC">
        <w:rPr>
          <w:rFonts w:eastAsiaTheme="minorEastAsia"/>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C625B" w:rsidRPr="00BE08CC" w:rsidRDefault="00BC625B" w:rsidP="00BC625B">
      <w:pPr>
        <w:tabs>
          <w:tab w:val="left" w:pos="993"/>
        </w:tabs>
        <w:autoSpaceDE w:val="0"/>
        <w:autoSpaceDN w:val="0"/>
        <w:adjustRightInd w:val="0"/>
        <w:ind w:right="-1" w:firstLine="709"/>
        <w:contextualSpacing/>
        <w:jc w:val="both"/>
        <w:rPr>
          <w:rFonts w:eastAsiaTheme="minorEastAsia"/>
          <w:sz w:val="24"/>
          <w:szCs w:val="24"/>
        </w:rPr>
      </w:pPr>
      <w:proofErr w:type="gramStart"/>
      <w:r w:rsidRPr="00BE08CC">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E08CC">
        <w:rPr>
          <w:rFonts w:eastAsiaTheme="minorEastAsia"/>
          <w:sz w:val="24"/>
          <w:szCs w:val="24"/>
        </w:rPr>
        <w:lastRenderedPageBreak/>
        <w:t xml:space="preserve">соответствующих государственных или муниципальных услуг в полном объеме в порядке, определенном </w:t>
      </w:r>
      <w:hyperlink r:id="rId27" w:history="1">
        <w:r w:rsidRPr="00BE08CC">
          <w:rPr>
            <w:rFonts w:eastAsiaTheme="minorEastAsia"/>
            <w:sz w:val="24"/>
            <w:szCs w:val="24"/>
          </w:rPr>
          <w:t>частью 1.3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w:t>
      </w:r>
      <w:proofErr w:type="gramEnd"/>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нарушение срока или порядка выдачи документов по результатам предоставления муниципальной услуги;</w:t>
      </w:r>
    </w:p>
    <w:p w:rsidR="00BC625B" w:rsidRPr="00BE08CC" w:rsidRDefault="00BC625B" w:rsidP="00BC625B">
      <w:pPr>
        <w:numPr>
          <w:ilvl w:val="0"/>
          <w:numId w:val="36"/>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08CC">
        <w:rPr>
          <w:rFonts w:eastAsiaTheme="minorEastAsia"/>
          <w:sz w:val="24"/>
          <w:szCs w:val="24"/>
        </w:rPr>
        <w:t xml:space="preserve"> </w:t>
      </w:r>
      <w:proofErr w:type="gramStart"/>
      <w:r w:rsidRPr="00BE08CC">
        <w:rPr>
          <w:rFonts w:eastAsiaTheme="minorEastAsia"/>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BE08CC">
          <w:rPr>
            <w:rFonts w:eastAsiaTheme="minorEastAsia"/>
            <w:sz w:val="24"/>
            <w:szCs w:val="24"/>
          </w:rPr>
          <w:t>частью 1.3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 xml:space="preserve">2010 № 210-ФЗ «Об организации предоставления государственных и муниципальных услуг». </w:t>
      </w:r>
      <w:proofErr w:type="gramEnd"/>
    </w:p>
    <w:p w:rsidR="00BC625B" w:rsidRDefault="00BC625B" w:rsidP="00BC625B">
      <w:pPr>
        <w:autoSpaceDE w:val="0"/>
        <w:autoSpaceDN w:val="0"/>
        <w:adjustRightInd w:val="0"/>
        <w:ind w:firstLine="709"/>
        <w:jc w:val="both"/>
        <w:rPr>
          <w:sz w:val="24"/>
          <w:szCs w:val="24"/>
        </w:rPr>
      </w:pPr>
      <w:r w:rsidRPr="00BE08CC">
        <w:rPr>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C625B" w:rsidRPr="00BE08CC" w:rsidRDefault="00BC625B" w:rsidP="00BC625B">
      <w:pPr>
        <w:autoSpaceDE w:val="0"/>
        <w:autoSpaceDN w:val="0"/>
        <w:adjustRightInd w:val="0"/>
        <w:ind w:firstLine="709"/>
        <w:jc w:val="both"/>
        <w:rPr>
          <w:sz w:val="24"/>
          <w:szCs w:val="24"/>
        </w:rPr>
      </w:pPr>
    </w:p>
    <w:p w:rsidR="00BC625B" w:rsidRDefault="00BC625B" w:rsidP="00BC625B">
      <w:pPr>
        <w:keepNext/>
        <w:keepLines/>
        <w:numPr>
          <w:ilvl w:val="1"/>
          <w:numId w:val="68"/>
        </w:numPr>
        <w:ind w:left="0" w:right="-1" w:firstLine="709"/>
        <w:jc w:val="center"/>
        <w:outlineLvl w:val="3"/>
        <w:rPr>
          <w:rFonts w:eastAsiaTheme="majorEastAsia"/>
          <w:b/>
          <w:iCs/>
          <w:sz w:val="24"/>
          <w:szCs w:val="24"/>
        </w:rPr>
      </w:pPr>
      <w:r w:rsidRPr="00BE08CC">
        <w:rPr>
          <w:rFonts w:eastAsiaTheme="majorEastAsia"/>
          <w:b/>
          <w:iCs/>
          <w:sz w:val="24"/>
          <w:szCs w:val="24"/>
        </w:rPr>
        <w:t>Общие требования к порядку подачи и рассмотрения жалобы</w:t>
      </w:r>
    </w:p>
    <w:p w:rsidR="00BC625B" w:rsidRPr="00BE08CC" w:rsidRDefault="00BC625B" w:rsidP="00BC625B">
      <w:pPr>
        <w:keepNext/>
        <w:keepLines/>
        <w:ind w:left="709" w:right="-1"/>
        <w:jc w:val="both"/>
        <w:outlineLvl w:val="3"/>
        <w:rPr>
          <w:rFonts w:eastAsiaTheme="majorEastAsia"/>
          <w:b/>
          <w:iCs/>
          <w:sz w:val="24"/>
          <w:szCs w:val="24"/>
        </w:rPr>
      </w:pP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9" w:history="1">
        <w:proofErr w:type="gramEnd"/>
        <w:r w:rsidRPr="00BE08CC">
          <w:rPr>
            <w:rFonts w:eastAsiaTheme="minorEastAsia"/>
            <w:color w:val="0563C1" w:themeColor="hyperlink"/>
            <w:sz w:val="24"/>
            <w:szCs w:val="24"/>
            <w:u w:val="single"/>
          </w:rPr>
          <w:t>www.gosuslugi.ru</w:t>
        </w:r>
        <w:proofErr w:type="gramStart"/>
      </w:hyperlink>
      <w:r w:rsidRPr="00BE08CC">
        <w:rPr>
          <w:rFonts w:eastAsiaTheme="minorEastAsia"/>
          <w:sz w:val="24"/>
          <w:szCs w:val="24"/>
        </w:rPr>
        <w:t>) и/или Портала государственных и муниципальных услуг (функций) Республики Саха (Якутия) (</w:t>
      </w:r>
      <w:hyperlink r:id="rId30" w:history="1">
        <w:proofErr w:type="gramEnd"/>
        <w:r w:rsidRPr="00BE08CC">
          <w:rPr>
            <w:rFonts w:eastAsiaTheme="minorEastAsia"/>
            <w:color w:val="0563C1" w:themeColor="hyperlink"/>
            <w:sz w:val="24"/>
            <w:szCs w:val="24"/>
            <w:u w:val="single"/>
          </w:rPr>
          <w:t>www.е-yakutia.r</w:t>
        </w:r>
        <w:r w:rsidRPr="00BE08CC">
          <w:rPr>
            <w:rFonts w:eastAsiaTheme="minorEastAsia"/>
            <w:color w:val="0563C1" w:themeColor="hyperlink"/>
            <w:sz w:val="24"/>
            <w:szCs w:val="24"/>
            <w:u w:val="single"/>
            <w:lang w:val="en-US"/>
          </w:rPr>
          <w:t>u</w:t>
        </w:r>
        <w:proofErr w:type="gramStart"/>
      </w:hyperlink>
      <w:r w:rsidRPr="00BE08CC">
        <w:rPr>
          <w:rFonts w:eastAsiaTheme="minorEastAsia"/>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eastAsiaTheme="minorEastAsia"/>
          <w:sz w:val="24"/>
          <w:szCs w:val="24"/>
        </w:rPr>
        <w:t xml:space="preserve"> (далее – учредитель многофункционального центра), а также в организации, предусмотренные </w:t>
      </w:r>
      <w:hyperlink r:id="rId31"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 xml:space="preserve">2010 № 210-ФЗ «Об организации предоставления государственных и муниципальных услуг».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eastAsiaTheme="minorEastAsia"/>
          <w:sz w:val="24"/>
          <w:szCs w:val="24"/>
        </w:rPr>
        <w:t>С(</w:t>
      </w:r>
      <w:proofErr w:type="gramEnd"/>
      <w:r w:rsidRPr="00BE08CC">
        <w:rPr>
          <w:rFonts w:eastAsiaTheme="minorEastAsia"/>
          <w:sz w:val="24"/>
          <w:szCs w:val="24"/>
        </w:rPr>
        <w:t>Я)» подаются руководителю ГАУ «МФЦ РС(Я)». Жалобы на решения и действия (бездействие) ГАУ «МФЦ Р</w:t>
      </w:r>
      <w:proofErr w:type="gramStart"/>
      <w:r w:rsidRPr="00BE08CC">
        <w:rPr>
          <w:rFonts w:eastAsiaTheme="minorEastAsia"/>
          <w:sz w:val="24"/>
          <w:szCs w:val="24"/>
        </w:rPr>
        <w:t>С(</w:t>
      </w:r>
      <w:proofErr w:type="gramEnd"/>
      <w:r w:rsidRPr="00BE08CC">
        <w:rPr>
          <w:rFonts w:eastAsiaTheme="minorEastAsia"/>
          <w:sz w:val="24"/>
          <w:szCs w:val="24"/>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Жалобы на решения и действия (бездействие) работников организаций, предусмотренных </w:t>
      </w:r>
      <w:hyperlink r:id="rId32"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 xml:space="preserve">2010 № 210-ФЗ «Об </w:t>
      </w:r>
      <w:r w:rsidRPr="00BE08CC">
        <w:rPr>
          <w:rFonts w:eastAsiaTheme="minorEastAsia"/>
          <w:sz w:val="24"/>
          <w:szCs w:val="24"/>
        </w:rPr>
        <w:lastRenderedPageBreak/>
        <w:t>организации предоставления государственных и муниципальных услуг», подаются руководителям этих организаций.</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eastAsiaTheme="minorEastAsia"/>
          <w:sz w:val="24"/>
          <w:szCs w:val="24"/>
        </w:rPr>
        <w:t xml:space="preserve"> при личном приеме заявителя.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Жалоба на решения и действия (бездействие) организаций, предусмотренных </w:t>
      </w:r>
      <w:hyperlink r:id="rId33"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eastAsiaTheme="minorEastAsia"/>
          <w:sz w:val="24"/>
          <w:szCs w:val="24"/>
        </w:rPr>
        <w:t xml:space="preserve"> при личном приеме заявителя.</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 </w:t>
      </w:r>
      <w:proofErr w:type="gramStart"/>
      <w:r w:rsidRPr="00BE08CC">
        <w:rPr>
          <w:rFonts w:eastAsiaTheme="minorEastAsia"/>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eastAsiaTheme="minorEastAsia"/>
          <w:sz w:val="24"/>
          <w:szCs w:val="24"/>
        </w:rPr>
        <w:t xml:space="preserve"> центра, его работников устанавливается Правительством Российской Федерации.</w:t>
      </w:r>
    </w:p>
    <w:p w:rsidR="00BC625B" w:rsidRPr="00BE08CC" w:rsidRDefault="00BC625B" w:rsidP="00BC625B">
      <w:pPr>
        <w:numPr>
          <w:ilvl w:val="0"/>
          <w:numId w:val="37"/>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 Жалоба должна содержать: </w:t>
      </w:r>
    </w:p>
    <w:p w:rsidR="00BC625B" w:rsidRPr="00BE08CC" w:rsidRDefault="00BC625B" w:rsidP="00BC625B">
      <w:pPr>
        <w:numPr>
          <w:ilvl w:val="1"/>
          <w:numId w:val="38"/>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5"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BC625B" w:rsidRPr="00BE08CC" w:rsidRDefault="00BC625B" w:rsidP="00BC625B">
      <w:pPr>
        <w:numPr>
          <w:ilvl w:val="1"/>
          <w:numId w:val="38"/>
        </w:numPr>
        <w:tabs>
          <w:tab w:val="left" w:pos="993"/>
        </w:tabs>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625B" w:rsidRPr="00BE08CC" w:rsidRDefault="00BC625B" w:rsidP="00BC625B">
      <w:pPr>
        <w:numPr>
          <w:ilvl w:val="1"/>
          <w:numId w:val="38"/>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.07.2</w:t>
      </w:r>
      <w:r w:rsidRPr="00BE08CC">
        <w:rPr>
          <w:rFonts w:eastAsiaTheme="minorEastAsia"/>
          <w:sz w:val="24"/>
          <w:szCs w:val="24"/>
        </w:rPr>
        <w:t>010 № 210-ФЗ «Об организации предоставления государственных и муниципальных услуг», их работников;</w:t>
      </w:r>
    </w:p>
    <w:p w:rsidR="00BC625B" w:rsidRPr="00BE08CC" w:rsidRDefault="00BC625B" w:rsidP="00BC625B">
      <w:pPr>
        <w:numPr>
          <w:ilvl w:val="1"/>
          <w:numId w:val="38"/>
        </w:numPr>
        <w:tabs>
          <w:tab w:val="left" w:pos="993"/>
        </w:tabs>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BE08CC">
        <w:rPr>
          <w:rFonts w:eastAsiaTheme="minorEastAsia"/>
          <w:sz w:val="24"/>
          <w:szCs w:val="24"/>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C625B" w:rsidRPr="00BE08CC" w:rsidRDefault="00BC625B" w:rsidP="00BC625B">
      <w:pPr>
        <w:autoSpaceDE w:val="0"/>
        <w:autoSpaceDN w:val="0"/>
        <w:adjustRightInd w:val="0"/>
        <w:ind w:left="709" w:right="-1"/>
        <w:contextualSpacing/>
        <w:jc w:val="both"/>
        <w:rPr>
          <w:rFonts w:eastAsiaTheme="minorEastAsia"/>
          <w:sz w:val="24"/>
          <w:szCs w:val="24"/>
        </w:rPr>
      </w:pPr>
    </w:p>
    <w:p w:rsidR="00BC625B" w:rsidRPr="005107D1" w:rsidRDefault="00BC625B" w:rsidP="00BC625B">
      <w:pPr>
        <w:keepNext/>
        <w:keepLines/>
        <w:numPr>
          <w:ilvl w:val="1"/>
          <w:numId w:val="68"/>
        </w:numPr>
        <w:autoSpaceDE w:val="0"/>
        <w:autoSpaceDN w:val="0"/>
        <w:adjustRightInd w:val="0"/>
        <w:ind w:left="0" w:right="-1" w:firstLine="709"/>
        <w:jc w:val="center"/>
        <w:outlineLvl w:val="3"/>
        <w:rPr>
          <w:rFonts w:eastAsiaTheme="majorEastAsia"/>
          <w:iCs/>
          <w:color w:val="2E74B5" w:themeColor="accent1" w:themeShade="BF"/>
          <w:sz w:val="24"/>
          <w:szCs w:val="24"/>
        </w:rPr>
      </w:pPr>
      <w:r w:rsidRPr="00BE08CC">
        <w:rPr>
          <w:rFonts w:eastAsiaTheme="majorEastAsia"/>
          <w:b/>
          <w:iCs/>
          <w:sz w:val="24"/>
          <w:szCs w:val="24"/>
        </w:rPr>
        <w:t>Срок рассмотрения жалобы</w:t>
      </w:r>
    </w:p>
    <w:p w:rsidR="00BC625B" w:rsidRPr="00BE08CC" w:rsidRDefault="00BC625B" w:rsidP="00BC625B">
      <w:pPr>
        <w:keepNext/>
        <w:keepLines/>
        <w:autoSpaceDE w:val="0"/>
        <w:autoSpaceDN w:val="0"/>
        <w:adjustRightInd w:val="0"/>
        <w:ind w:left="709" w:right="-1"/>
        <w:outlineLvl w:val="3"/>
        <w:rPr>
          <w:rFonts w:eastAsiaTheme="majorEastAsia"/>
          <w:iCs/>
          <w:color w:val="2E74B5" w:themeColor="accent1" w:themeShade="BF"/>
          <w:sz w:val="24"/>
          <w:szCs w:val="24"/>
        </w:rPr>
      </w:pPr>
    </w:p>
    <w:p w:rsidR="00BC625B" w:rsidRPr="00BE08CC" w:rsidRDefault="00BC625B" w:rsidP="00BC625B">
      <w:pPr>
        <w:numPr>
          <w:ilvl w:val="0"/>
          <w:numId w:val="39"/>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C625B" w:rsidRPr="00BE08CC" w:rsidRDefault="00BC625B" w:rsidP="00BC625B">
      <w:pPr>
        <w:numPr>
          <w:ilvl w:val="0"/>
          <w:numId w:val="39"/>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BE08CC">
          <w:rPr>
            <w:rFonts w:eastAsiaTheme="minorEastAsia"/>
            <w:sz w:val="24"/>
            <w:szCs w:val="24"/>
          </w:rPr>
          <w:t>частью 1.1 статьи 16</w:t>
        </w:r>
      </w:hyperlink>
      <w:r w:rsidRPr="00BE08CC">
        <w:rPr>
          <w:rFonts w:eastAsiaTheme="minorEastAsia"/>
          <w:sz w:val="24"/>
          <w:szCs w:val="24"/>
        </w:rPr>
        <w:t xml:space="preserve"> Федерального закона от 27</w:t>
      </w:r>
      <w:r>
        <w:rPr>
          <w:rFonts w:eastAsiaTheme="minorEastAsia"/>
          <w:sz w:val="24"/>
          <w:szCs w:val="24"/>
        </w:rPr>
        <w:t>.07.</w:t>
      </w:r>
      <w:r w:rsidRPr="00BE08CC">
        <w:rPr>
          <w:rFonts w:eastAsiaTheme="minorEastAsia"/>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eastAsiaTheme="minorEastAsia"/>
          <w:sz w:val="24"/>
          <w:szCs w:val="24"/>
        </w:rPr>
        <w:t xml:space="preserve"> рабочих дней со дня ее</w:t>
      </w:r>
      <w:r w:rsidRPr="00BE08CC">
        <w:rPr>
          <w:rFonts w:eastAsiaTheme="minorEastAsia"/>
          <w:sz w:val="24"/>
          <w:szCs w:val="24"/>
        </w:rPr>
        <w:t xml:space="preserve"> регистрации.  </w:t>
      </w:r>
      <w:proofErr w:type="gramEnd"/>
    </w:p>
    <w:p w:rsidR="00BC625B" w:rsidRPr="00BE08CC" w:rsidRDefault="00BC625B" w:rsidP="00BC625B">
      <w:pPr>
        <w:numPr>
          <w:ilvl w:val="0"/>
          <w:numId w:val="39"/>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 В иных случаях жалоба подлежит рассмотрению в порядке, предусмотренном Федеральным </w:t>
      </w:r>
      <w:hyperlink r:id="rId40" w:history="1">
        <w:r w:rsidRPr="00BE08CC">
          <w:rPr>
            <w:rFonts w:eastAsiaTheme="minorEastAsia"/>
            <w:sz w:val="24"/>
            <w:szCs w:val="24"/>
          </w:rPr>
          <w:t>законом</w:t>
        </w:r>
      </w:hyperlink>
      <w:r w:rsidRPr="00BE08CC">
        <w:rPr>
          <w:rFonts w:eastAsiaTheme="minorEastAsia"/>
          <w:sz w:val="24"/>
          <w:szCs w:val="24"/>
        </w:rPr>
        <w:t xml:space="preserve"> от 02</w:t>
      </w:r>
      <w:r>
        <w:rPr>
          <w:rFonts w:eastAsiaTheme="minorEastAsia"/>
          <w:sz w:val="24"/>
          <w:szCs w:val="24"/>
        </w:rPr>
        <w:t>.05.</w:t>
      </w:r>
      <w:r w:rsidRPr="00BE08CC">
        <w:rPr>
          <w:rFonts w:eastAsiaTheme="minorEastAsia"/>
          <w:sz w:val="24"/>
          <w:szCs w:val="24"/>
        </w:rPr>
        <w:t>2006 № 59-ФЗ «О порядке рассмотрения обращений граждан Российской Федерации».</w:t>
      </w:r>
    </w:p>
    <w:p w:rsidR="00BC625B" w:rsidRPr="00BE08CC" w:rsidRDefault="00BC625B" w:rsidP="00BC625B">
      <w:pPr>
        <w:autoSpaceDE w:val="0"/>
        <w:autoSpaceDN w:val="0"/>
        <w:adjustRightInd w:val="0"/>
        <w:ind w:left="709" w:right="-1"/>
        <w:contextualSpacing/>
        <w:jc w:val="both"/>
        <w:rPr>
          <w:rFonts w:eastAsiaTheme="minorEastAsia"/>
          <w:sz w:val="24"/>
          <w:szCs w:val="24"/>
        </w:rPr>
      </w:pPr>
    </w:p>
    <w:p w:rsidR="00BC625B" w:rsidRPr="005107D1" w:rsidRDefault="00BC625B" w:rsidP="00BC625B">
      <w:pPr>
        <w:keepNext/>
        <w:keepLines/>
        <w:numPr>
          <w:ilvl w:val="1"/>
          <w:numId w:val="68"/>
        </w:numPr>
        <w:autoSpaceDE w:val="0"/>
        <w:autoSpaceDN w:val="0"/>
        <w:adjustRightInd w:val="0"/>
        <w:ind w:left="0" w:right="-1" w:firstLine="709"/>
        <w:jc w:val="center"/>
        <w:outlineLvl w:val="3"/>
        <w:rPr>
          <w:rFonts w:eastAsiaTheme="majorEastAsia"/>
          <w:iCs/>
          <w:color w:val="2E74B5" w:themeColor="accent1" w:themeShade="BF"/>
          <w:sz w:val="24"/>
          <w:szCs w:val="24"/>
        </w:rPr>
      </w:pPr>
      <w:r w:rsidRPr="00BE08CC">
        <w:rPr>
          <w:rFonts w:eastAsiaTheme="majorEastAsia"/>
          <w:b/>
          <w:iCs/>
          <w:sz w:val="24"/>
          <w:szCs w:val="24"/>
        </w:rPr>
        <w:t>Результат рассмотрения жалобы</w:t>
      </w:r>
    </w:p>
    <w:p w:rsidR="00BC625B" w:rsidRPr="00BE08CC" w:rsidRDefault="00BC625B" w:rsidP="00BC625B">
      <w:pPr>
        <w:keepNext/>
        <w:keepLines/>
        <w:autoSpaceDE w:val="0"/>
        <w:autoSpaceDN w:val="0"/>
        <w:adjustRightInd w:val="0"/>
        <w:ind w:left="709" w:right="-1"/>
        <w:outlineLvl w:val="3"/>
        <w:rPr>
          <w:rFonts w:eastAsiaTheme="majorEastAsia"/>
          <w:iCs/>
          <w:color w:val="2E74B5" w:themeColor="accent1" w:themeShade="BF"/>
          <w:sz w:val="24"/>
          <w:szCs w:val="24"/>
        </w:rPr>
      </w:pPr>
    </w:p>
    <w:p w:rsidR="00BC625B" w:rsidRPr="00BE08CC" w:rsidRDefault="00BC625B" w:rsidP="00BC625B">
      <w:pPr>
        <w:numPr>
          <w:ilvl w:val="0"/>
          <w:numId w:val="40"/>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По результатам рассмотрения жалобы орган, предоставляющий муниципальную услугу, принимает одно из следующих решений:</w:t>
      </w:r>
    </w:p>
    <w:p w:rsidR="00BC625B" w:rsidRPr="00BE08CC" w:rsidRDefault="00BC625B" w:rsidP="00BC625B">
      <w:pPr>
        <w:numPr>
          <w:ilvl w:val="1"/>
          <w:numId w:val="41"/>
        </w:numPr>
        <w:autoSpaceDE w:val="0"/>
        <w:autoSpaceDN w:val="0"/>
        <w:adjustRightInd w:val="0"/>
        <w:ind w:left="0" w:right="-1" w:firstLine="709"/>
        <w:contextualSpacing/>
        <w:jc w:val="both"/>
        <w:rPr>
          <w:rFonts w:eastAsiaTheme="minorEastAsia"/>
          <w:sz w:val="24"/>
          <w:szCs w:val="24"/>
        </w:rPr>
      </w:pPr>
      <w:proofErr w:type="gramStart"/>
      <w:r w:rsidRPr="00BE08CC">
        <w:rPr>
          <w:rFonts w:eastAsiaTheme="minorEastAsia"/>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625B" w:rsidRPr="00BE08CC" w:rsidRDefault="00BC625B" w:rsidP="00BC625B">
      <w:pPr>
        <w:numPr>
          <w:ilvl w:val="1"/>
          <w:numId w:val="41"/>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в удовлетворении жалобы отказывается.</w:t>
      </w:r>
    </w:p>
    <w:p w:rsidR="00BC625B" w:rsidRPr="00BE08CC" w:rsidRDefault="00BC625B" w:rsidP="00BC625B">
      <w:pPr>
        <w:numPr>
          <w:ilvl w:val="0"/>
          <w:numId w:val="40"/>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25B" w:rsidRPr="00BE08CC" w:rsidRDefault="00BC625B" w:rsidP="00BC625B">
      <w:pPr>
        <w:numPr>
          <w:ilvl w:val="0"/>
          <w:numId w:val="40"/>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 xml:space="preserve">В случае установления в ходе или по результатам </w:t>
      </w:r>
      <w:proofErr w:type="gramStart"/>
      <w:r w:rsidRPr="00BE08CC">
        <w:rPr>
          <w:rFonts w:eastAsiaTheme="minorEastAsia"/>
          <w:sz w:val="24"/>
          <w:szCs w:val="24"/>
        </w:rPr>
        <w:t>рассмотрения жалобы признаков состава административного правонарушения</w:t>
      </w:r>
      <w:proofErr w:type="gramEnd"/>
      <w:r w:rsidRPr="00BE08CC">
        <w:rPr>
          <w:rFonts w:eastAsiaTheme="minorEastAsia"/>
          <w:sz w:val="24"/>
          <w:szCs w:val="24"/>
        </w:rPr>
        <w:t xml:space="preserve"> или преступления должностное лицо, работник, наделенны</w:t>
      </w:r>
      <w:r>
        <w:rPr>
          <w:rFonts w:eastAsiaTheme="minorEastAsia"/>
          <w:sz w:val="24"/>
          <w:szCs w:val="24"/>
        </w:rPr>
        <w:t>й</w:t>
      </w:r>
      <w:r w:rsidRPr="00BE08CC">
        <w:rPr>
          <w:rFonts w:eastAsiaTheme="minorEastAsia"/>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C625B" w:rsidRPr="00BE08CC" w:rsidRDefault="00BC625B" w:rsidP="00BC625B">
      <w:pPr>
        <w:numPr>
          <w:ilvl w:val="0"/>
          <w:numId w:val="40"/>
        </w:numPr>
        <w:autoSpaceDE w:val="0"/>
        <w:autoSpaceDN w:val="0"/>
        <w:adjustRightInd w:val="0"/>
        <w:ind w:left="0" w:right="-1" w:firstLine="709"/>
        <w:contextualSpacing/>
        <w:jc w:val="both"/>
        <w:rPr>
          <w:rFonts w:eastAsiaTheme="minorEastAsia"/>
          <w:sz w:val="24"/>
          <w:szCs w:val="24"/>
        </w:rPr>
      </w:pPr>
      <w:r w:rsidRPr="00BE08CC">
        <w:rPr>
          <w:rFonts w:eastAsiaTheme="minorEastAsia"/>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C625B" w:rsidRPr="00BE08CC" w:rsidRDefault="00BC625B" w:rsidP="00BC625B">
      <w:pPr>
        <w:numPr>
          <w:ilvl w:val="0"/>
          <w:numId w:val="40"/>
        </w:numPr>
        <w:ind w:left="0" w:firstLine="709"/>
        <w:jc w:val="both"/>
        <w:rPr>
          <w:sz w:val="24"/>
          <w:szCs w:val="24"/>
        </w:rPr>
      </w:pPr>
      <w:r w:rsidRPr="00BE08CC">
        <w:rPr>
          <w:sz w:val="24"/>
          <w:szCs w:val="24"/>
        </w:rPr>
        <w:t xml:space="preserve">Сроки обжалования, правила подведомственности и подсудности устанавливаются Гражданским процессуальным </w:t>
      </w:r>
      <w:hyperlink r:id="rId41" w:history="1">
        <w:r w:rsidRPr="00BE08CC">
          <w:rPr>
            <w:sz w:val="24"/>
            <w:szCs w:val="24"/>
          </w:rPr>
          <w:t>кодексом</w:t>
        </w:r>
      </w:hyperlink>
      <w:r w:rsidRPr="00BE08CC">
        <w:rPr>
          <w:sz w:val="24"/>
          <w:szCs w:val="24"/>
        </w:rPr>
        <w:t xml:space="preserve"> Российской Федерации, Арбитражным процессуальным </w:t>
      </w:r>
      <w:hyperlink r:id="rId42" w:history="1">
        <w:r w:rsidRPr="00BE08CC">
          <w:rPr>
            <w:sz w:val="24"/>
            <w:szCs w:val="24"/>
          </w:rPr>
          <w:t>кодексом</w:t>
        </w:r>
      </w:hyperlink>
      <w:r w:rsidRPr="00BE08CC">
        <w:rPr>
          <w:sz w:val="24"/>
          <w:szCs w:val="24"/>
        </w:rPr>
        <w:t xml:space="preserve"> Российской Федерации. </w:t>
      </w:r>
    </w:p>
    <w:p w:rsidR="00BC625B" w:rsidRPr="004659A4" w:rsidRDefault="00BC625B" w:rsidP="00BC625B">
      <w:pPr>
        <w:ind w:firstLine="709"/>
        <w:jc w:val="both"/>
        <w:rPr>
          <w:sz w:val="24"/>
          <w:szCs w:val="24"/>
        </w:rPr>
      </w:pP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t>Приложение</w:t>
      </w:r>
      <w:r w:rsidRPr="002A5F9D">
        <w:rPr>
          <w:rFonts w:ascii="Times New Roman" w:hAnsi="Times New Roman"/>
          <w:spacing w:val="-4"/>
          <w:szCs w:val="24"/>
        </w:rPr>
        <w:t xml:space="preserve"> </w:t>
      </w:r>
      <w:r w:rsidRPr="002A5F9D">
        <w:rPr>
          <w:rFonts w:ascii="Times New Roman" w:hAnsi="Times New Roman"/>
          <w:szCs w:val="24"/>
        </w:rPr>
        <w:t xml:space="preserve">№ </w:t>
      </w:r>
      <w:r>
        <w:rPr>
          <w:rFonts w:ascii="Times New Roman" w:hAnsi="Times New Roman"/>
          <w:szCs w:val="24"/>
        </w:rPr>
        <w:t>1</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FD4A47" w:rsidRPr="002A5F9D" w:rsidRDefault="00FD4A47" w:rsidP="00EF5233">
      <w:pPr>
        <w:autoSpaceDE w:val="0"/>
        <w:autoSpaceDN w:val="0"/>
        <w:adjustRightInd w:val="0"/>
        <w:spacing w:line="276" w:lineRule="auto"/>
        <w:ind w:right="-1" w:firstLine="709"/>
        <w:jc w:val="both"/>
        <w:rPr>
          <w:b/>
          <w:sz w:val="24"/>
          <w:szCs w:val="24"/>
        </w:rPr>
      </w:pPr>
    </w:p>
    <w:p w:rsidR="00A664F5" w:rsidRPr="002A5F9D" w:rsidRDefault="00A664F5" w:rsidP="00A664F5">
      <w:pPr>
        <w:autoSpaceDE w:val="0"/>
        <w:autoSpaceDN w:val="0"/>
        <w:adjustRightInd w:val="0"/>
        <w:spacing w:line="276" w:lineRule="auto"/>
        <w:ind w:right="-1"/>
        <w:jc w:val="center"/>
        <w:rPr>
          <w:b/>
          <w:sz w:val="24"/>
          <w:szCs w:val="24"/>
        </w:rPr>
      </w:pPr>
    </w:p>
    <w:p w:rsidR="00A664F5" w:rsidRPr="002A5F9D" w:rsidRDefault="00A664F5" w:rsidP="00A664F5">
      <w:pPr>
        <w:autoSpaceDE w:val="0"/>
        <w:autoSpaceDN w:val="0"/>
        <w:adjustRightInd w:val="0"/>
        <w:jc w:val="center"/>
        <w:rPr>
          <w:sz w:val="24"/>
          <w:szCs w:val="24"/>
          <w:lang w:eastAsia="en-US"/>
        </w:rPr>
      </w:pPr>
      <w:r w:rsidRPr="002A5F9D">
        <w:rPr>
          <w:sz w:val="24"/>
          <w:szCs w:val="24"/>
          <w:lang w:eastAsia="en-US"/>
        </w:rPr>
        <w:t>Блок-схема предоставления муниципальной услуги</w:t>
      </w:r>
    </w:p>
    <w:p w:rsidR="00A664F5" w:rsidRPr="002A5F9D" w:rsidRDefault="00A664F5" w:rsidP="00A664F5">
      <w:pPr>
        <w:autoSpaceDE w:val="0"/>
        <w:autoSpaceDN w:val="0"/>
        <w:adjustRightInd w:val="0"/>
        <w:jc w:val="center"/>
        <w:rPr>
          <w:sz w:val="24"/>
          <w:szCs w:val="24"/>
          <w:lang w:eastAsia="en-US"/>
        </w:rPr>
      </w:pPr>
    </w:p>
    <w:p w:rsidR="00A664F5" w:rsidRPr="002A5F9D" w:rsidRDefault="00A664F5" w:rsidP="00A664F5">
      <w:pPr>
        <w:autoSpaceDE w:val="0"/>
        <w:autoSpaceDN w:val="0"/>
        <w:adjustRightInd w:val="0"/>
        <w:jc w:val="center"/>
        <w:rPr>
          <w:sz w:val="24"/>
          <w:szCs w:val="24"/>
          <w:lang w:eastAsia="en-US"/>
        </w:rPr>
      </w:pPr>
    </w:p>
    <w:p w:rsidR="00A664F5" w:rsidRPr="002A5F9D" w:rsidRDefault="00306ACD" w:rsidP="00A664F5">
      <w:pPr>
        <w:autoSpaceDE w:val="0"/>
        <w:autoSpaceDN w:val="0"/>
        <w:adjustRightInd w:val="0"/>
        <w:jc w:val="center"/>
        <w:rPr>
          <w:sz w:val="24"/>
          <w:szCs w:val="24"/>
          <w:lang w:eastAsia="en-US"/>
        </w:rPr>
      </w:pPr>
      <w:r w:rsidRPr="002A5F9D">
        <w:rPr>
          <w:noProof/>
          <w:sz w:val="24"/>
          <w:szCs w:val="24"/>
        </w:rPr>
        <w:pict>
          <v:shapetype id="_x0000_t202" coordsize="21600,21600" o:spt="202" path="m,l,21600r21600,l21600,xe">
            <v:stroke joinstyle="miter"/>
            <v:path gradientshapeok="t" o:connecttype="rect"/>
          </v:shapetype>
          <v:shape id="Надпись 11" o:spid="_x0000_s1026" type="#_x0000_t202" style="position:absolute;left:0;text-align:left;margin-left:112.4pt;margin-top:2.1pt;width:413.25pt;height:42.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6C46C3" w:rsidRDefault="006C46C3" w:rsidP="00A664F5">
                  <w:pPr>
                    <w:ind w:left="426"/>
                    <w:jc w:val="center"/>
                  </w:pPr>
                  <w:r>
                    <w:rPr>
                      <w:sz w:val="24"/>
                      <w:szCs w:val="24"/>
                    </w:rPr>
                    <w:t>П</w:t>
                  </w:r>
                  <w:r w:rsidRPr="0005066D">
                    <w:rPr>
                      <w:sz w:val="24"/>
                      <w:szCs w:val="24"/>
                    </w:rPr>
                    <w:t>роверка документов и регистрация заявления</w:t>
                  </w:r>
                </w:p>
              </w:txbxContent>
            </v:textbox>
            <w10:wrap anchorx="page"/>
          </v:shape>
        </w:pict>
      </w: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306ACD" w:rsidP="00A664F5">
      <w:pPr>
        <w:jc w:val="center"/>
        <w:rPr>
          <w:sz w:val="24"/>
          <w:szCs w:val="24"/>
          <w:lang w:eastAsia="en-US"/>
        </w:rPr>
      </w:pPr>
      <w:r w:rsidRPr="002A5F9D">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48" type="#_x0000_t67" style="position:absolute;left:0;text-align:left;margin-left:0;margin-top:.65pt;width:13.5pt;height:18.5pt;z-index:25166438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">
            <v:textbox style="layout-flow:vertical-ideographic"/>
            <w10:wrap anchorx="page"/>
          </v:shape>
        </w:pict>
      </w:r>
    </w:p>
    <w:p w:rsidR="00A664F5" w:rsidRPr="002A5F9D" w:rsidRDefault="00306ACD" w:rsidP="00A664F5">
      <w:pPr>
        <w:jc w:val="center"/>
        <w:rPr>
          <w:sz w:val="24"/>
          <w:szCs w:val="24"/>
          <w:lang w:eastAsia="en-US"/>
        </w:rPr>
      </w:pPr>
      <w:r w:rsidRPr="002A5F9D">
        <w:rPr>
          <w:noProof/>
          <w:sz w:val="24"/>
          <w:szCs w:val="24"/>
        </w:rPr>
        <w:pict>
          <v:shape id="Надпись 1" o:spid="_x0000_s1027" type="#_x0000_t202" style="position:absolute;left:0;text-align:left;margin-left:0;margin-top:8.2pt;width:413.25pt;height:49.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">
            <v:textbox>
              <w:txbxContent>
                <w:p w:rsidR="006C46C3" w:rsidRPr="00D010D9" w:rsidRDefault="006C46C3" w:rsidP="00A664F5">
                  <w:pPr>
                    <w:jc w:val="center"/>
                    <w:rPr>
                      <w:sz w:val="24"/>
                      <w:szCs w:val="24"/>
                    </w:rPr>
                  </w:pPr>
                  <w:r>
                    <w:rPr>
                      <w:sz w:val="24"/>
                      <w:szCs w:val="24"/>
                    </w:rPr>
                    <w:t>П</w:t>
                  </w:r>
                  <w:r w:rsidRPr="00CB60C2">
                    <w:rPr>
                      <w:sz w:val="24"/>
                      <w:szCs w:val="24"/>
                    </w:rPr>
                    <w:t>олучение сведений СМЭВ</w:t>
                  </w:r>
                </w:p>
              </w:txbxContent>
            </v:textbox>
            <w10:wrap anchorx="margin"/>
          </v:shape>
        </w:pict>
      </w: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306ACD" w:rsidP="00A664F5">
      <w:pPr>
        <w:jc w:val="center"/>
        <w:rPr>
          <w:sz w:val="24"/>
          <w:szCs w:val="24"/>
          <w:lang w:eastAsia="en-US"/>
        </w:rPr>
      </w:pPr>
      <w:r w:rsidRPr="002A5F9D">
        <w:rPr>
          <w:noProof/>
          <w:sz w:val="24"/>
          <w:szCs w:val="24"/>
        </w:rPr>
        <w:pict>
          <v:shape id="Стрелка вниз 8" o:spid="_x0000_s1047" type="#_x0000_t67" style="position:absolute;left:0;text-align:left;margin-left:0;margin-top:2.95pt;width:13.5pt;height:18.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">
            <v:textbox style="layout-flow:vertical-ideographic"/>
            <w10:wrap anchorx="page"/>
          </v:shape>
        </w:pict>
      </w:r>
    </w:p>
    <w:p w:rsidR="00A664F5" w:rsidRPr="002A5F9D" w:rsidRDefault="00306ACD" w:rsidP="00A664F5">
      <w:pPr>
        <w:jc w:val="center"/>
        <w:rPr>
          <w:sz w:val="24"/>
          <w:szCs w:val="24"/>
          <w:lang w:eastAsia="en-US"/>
        </w:rPr>
      </w:pPr>
      <w:r w:rsidRPr="002A5F9D">
        <w:rPr>
          <w:noProof/>
          <w:sz w:val="24"/>
          <w:szCs w:val="24"/>
        </w:rPr>
        <w:pict>
          <v:shape id="Надпись 2" o:spid="_x0000_s1028" type="#_x0000_t202" style="position:absolute;left:0;text-align:left;margin-left:0;margin-top:9.95pt;width:413.25pt;height:50.25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">
            <v:textbox>
              <w:txbxContent>
                <w:p w:rsidR="006C46C3" w:rsidRDefault="006C46C3" w:rsidP="00A664F5">
                  <w:pPr>
                    <w:jc w:val="center"/>
                  </w:pPr>
                  <w:r>
                    <w:rPr>
                      <w:sz w:val="24"/>
                      <w:szCs w:val="24"/>
                    </w:rPr>
                    <w:t>Р</w:t>
                  </w:r>
                  <w:r w:rsidRPr="00CB60C2">
                    <w:rPr>
                      <w:sz w:val="24"/>
                      <w:szCs w:val="24"/>
                    </w:rPr>
                    <w:t>ассмотрение документов и сведений</w:t>
                  </w:r>
                </w:p>
              </w:txbxContent>
            </v:textbox>
            <w10:wrap anchorx="margin"/>
          </v:shape>
        </w:pict>
      </w: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306ACD" w:rsidP="00A664F5">
      <w:pPr>
        <w:jc w:val="center"/>
        <w:rPr>
          <w:sz w:val="24"/>
          <w:szCs w:val="24"/>
          <w:lang w:eastAsia="en-US"/>
        </w:rPr>
      </w:pPr>
      <w:r w:rsidRPr="002A5F9D">
        <w:rPr>
          <w:noProof/>
          <w:sz w:val="24"/>
          <w:szCs w:val="24"/>
        </w:rPr>
        <w:pict>
          <v:shape id="Стрелка вниз 9" o:spid="_x0000_s1046" type="#_x0000_t67" style="position:absolute;left:0;text-align:left;margin-left:0;margin-top:6.55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x1pBx2AAAAAUBAAAPAAAAZHJzL2Rvd25y&#10;ZXYueG1sTI/BTsMwEETvSPyDtZW4UcdFKSjEqVClStyAwge48ZJEjdfBdlLz9ywnOM7OauZNvctu&#10;FAuGOHjSoNYFCKTW24E6DR/vh9sHEDEZsmb0hBq+McKuub6qTWX9hd5wOaZOcAjFymjoU5oqKWPb&#10;ozNx7Sck9j59cCaxDJ20wVw43I1yUxRb6cxA3NCbCfc9tufj7DR8La/q2ahtfsl5noI9lOU+TVrf&#10;rPLTI4iEOf09wy8+o0PDTCc/k41i1MBDEl/vFAh2N/esTxrKQoFsavm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MdaQcdgAAAAFAQAADwAAAAAAAAAAAAAAAAC/BAAAZHJzL2Rv&#10;d25yZXYueG1sUEsFBgAAAAAEAAQA8wAAAMQFAAAAAA==&#10;">
            <v:textbox style="layout-flow:vertical-ideographic"/>
            <w10:wrap anchorx="page"/>
          </v:shape>
        </w:pict>
      </w:r>
    </w:p>
    <w:p w:rsidR="00A664F5" w:rsidRPr="002A5F9D" w:rsidRDefault="00A664F5" w:rsidP="00A664F5">
      <w:pPr>
        <w:jc w:val="center"/>
        <w:rPr>
          <w:sz w:val="24"/>
          <w:szCs w:val="24"/>
          <w:lang w:eastAsia="en-US"/>
        </w:rPr>
      </w:pPr>
    </w:p>
    <w:p w:rsidR="00A664F5" w:rsidRPr="002A5F9D" w:rsidRDefault="00306ACD" w:rsidP="00A664F5">
      <w:pPr>
        <w:jc w:val="center"/>
        <w:rPr>
          <w:sz w:val="24"/>
          <w:szCs w:val="24"/>
          <w:lang w:eastAsia="en-US"/>
        </w:rPr>
      </w:pPr>
      <w:r w:rsidRPr="002A5F9D">
        <w:rPr>
          <w:noProof/>
          <w:sz w:val="24"/>
          <w:szCs w:val="24"/>
        </w:rPr>
        <w:pict>
          <v:shape id="Надпись 3" o:spid="_x0000_s1029" type="#_x0000_t202" style="position:absolute;left:0;text-align:left;margin-left:0;margin-top:9.4pt;width:413.25pt;height:29.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">
            <v:textbox>
              <w:txbxContent>
                <w:p w:rsidR="006C46C3" w:rsidRPr="00D010D9" w:rsidRDefault="006C46C3"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v:textbox>
            <w10:wrap anchorx="margin"/>
          </v:shape>
        </w:pict>
      </w: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A664F5" w:rsidP="00A664F5">
      <w:pPr>
        <w:jc w:val="center"/>
        <w:rPr>
          <w:sz w:val="24"/>
          <w:szCs w:val="24"/>
          <w:lang w:eastAsia="en-US"/>
        </w:rPr>
      </w:pPr>
    </w:p>
    <w:p w:rsidR="00A664F5" w:rsidRPr="002A5F9D" w:rsidRDefault="00306ACD" w:rsidP="00A664F5">
      <w:pPr>
        <w:jc w:val="center"/>
        <w:rPr>
          <w:sz w:val="24"/>
          <w:szCs w:val="24"/>
          <w:lang w:eastAsia="en-US"/>
        </w:rPr>
      </w:pPr>
      <w:r w:rsidRPr="002A5F9D">
        <w:rPr>
          <w:noProof/>
          <w:sz w:val="24"/>
          <w:szCs w:val="24"/>
        </w:rPr>
        <w:pict>
          <v:shape id="Стрелка вниз 10" o:spid="_x0000_s1045" type="#_x0000_t67" style="position:absolute;left:0;text-align:left;margin-left:0;margin-top:1.05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">
            <v:textbox style="layout-flow:vertical-ideographic"/>
            <w10:wrap anchorx="page"/>
          </v:shape>
        </w:pict>
      </w:r>
    </w:p>
    <w:p w:rsidR="00A664F5" w:rsidRPr="002A5F9D" w:rsidRDefault="00A664F5" w:rsidP="00A664F5">
      <w:pPr>
        <w:jc w:val="center"/>
        <w:rPr>
          <w:sz w:val="24"/>
          <w:szCs w:val="24"/>
          <w:lang w:eastAsia="en-US"/>
        </w:rPr>
      </w:pPr>
    </w:p>
    <w:p w:rsidR="00A664F5" w:rsidRPr="002A5F9D" w:rsidRDefault="00306ACD" w:rsidP="00A664F5">
      <w:pPr>
        <w:jc w:val="center"/>
        <w:rPr>
          <w:sz w:val="24"/>
          <w:szCs w:val="24"/>
          <w:lang w:eastAsia="en-US"/>
        </w:rPr>
      </w:pPr>
      <w:r w:rsidRPr="002A5F9D">
        <w:rPr>
          <w:noProof/>
          <w:sz w:val="24"/>
          <w:szCs w:val="24"/>
        </w:rPr>
        <w:pict>
          <v:shape id="Надпись 4" o:spid="_x0000_s1030" type="#_x0000_t202" style="position:absolute;left:0;text-align:left;margin-left:0;margin-top:3.65pt;width:413.25pt;height:29.6pt;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">
            <v:textbox>
              <w:txbxContent>
                <w:p w:rsidR="006C46C3" w:rsidRPr="00D010D9" w:rsidRDefault="006C46C3" w:rsidP="00A664F5">
                  <w:pPr>
                    <w:autoSpaceDE w:val="0"/>
                    <w:autoSpaceDN w:val="0"/>
                    <w:adjustRightInd w:val="0"/>
                    <w:ind w:left="426" w:right="-25"/>
                    <w:jc w:val="center"/>
                    <w:rPr>
                      <w:sz w:val="24"/>
                      <w:szCs w:val="24"/>
                    </w:rPr>
                  </w:pPr>
                  <w:r>
                    <w:rPr>
                      <w:sz w:val="24"/>
                      <w:szCs w:val="24"/>
                    </w:rPr>
                    <w:t>В</w:t>
                  </w:r>
                  <w:r w:rsidRPr="00CB60C2">
                    <w:rPr>
                      <w:sz w:val="24"/>
                      <w:szCs w:val="24"/>
                    </w:rPr>
                    <w:t>ыдача результата на бумажном носителе (опционально</w:t>
                  </w:r>
                  <w:r>
                    <w:rPr>
                      <w:sz w:val="24"/>
                      <w:szCs w:val="24"/>
                    </w:rPr>
                    <w:t>)</w:t>
                  </w:r>
                </w:p>
              </w:txbxContent>
            </v:textbox>
            <w10:wrap anchorx="margin"/>
          </v:shape>
        </w:pict>
      </w:r>
    </w:p>
    <w:p w:rsidR="00A664F5" w:rsidRPr="002A5F9D" w:rsidRDefault="00A664F5" w:rsidP="00A664F5">
      <w:pPr>
        <w:rPr>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t>Приложение</w:t>
      </w:r>
      <w:r w:rsidRPr="002A5F9D">
        <w:rPr>
          <w:rFonts w:ascii="Times New Roman" w:hAnsi="Times New Roman"/>
          <w:spacing w:val="-4"/>
          <w:szCs w:val="24"/>
        </w:rPr>
        <w:t xml:space="preserve"> </w:t>
      </w:r>
      <w:r>
        <w:rPr>
          <w:rFonts w:ascii="Times New Roman" w:hAnsi="Times New Roman"/>
          <w:szCs w:val="24"/>
        </w:rPr>
        <w:t>№ 2</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A664F5" w:rsidRPr="002A5F9D" w:rsidRDefault="00A664F5" w:rsidP="00A664F5">
      <w:pPr>
        <w:rPr>
          <w:sz w:val="24"/>
          <w:szCs w:val="24"/>
        </w:rPr>
      </w:pPr>
    </w:p>
    <w:p w:rsidR="00A664F5" w:rsidRPr="002A5F9D" w:rsidRDefault="00A664F5" w:rsidP="00A664F5">
      <w:pPr>
        <w:widowControl w:val="0"/>
        <w:autoSpaceDE w:val="0"/>
        <w:autoSpaceDN w:val="0"/>
        <w:adjustRightInd w:val="0"/>
        <w:jc w:val="center"/>
        <w:rPr>
          <w:sz w:val="24"/>
          <w:szCs w:val="24"/>
        </w:rPr>
      </w:pPr>
      <w:r w:rsidRPr="002A5F9D">
        <w:rPr>
          <w:sz w:val="24"/>
          <w:szCs w:val="24"/>
        </w:rPr>
        <w:t>БЛОК-СХЕМА</w:t>
      </w:r>
    </w:p>
    <w:p w:rsidR="00A664F5" w:rsidRPr="002A5F9D" w:rsidRDefault="00A664F5" w:rsidP="00A664F5">
      <w:pPr>
        <w:widowControl w:val="0"/>
        <w:autoSpaceDE w:val="0"/>
        <w:autoSpaceDN w:val="0"/>
        <w:adjustRightInd w:val="0"/>
        <w:jc w:val="center"/>
        <w:rPr>
          <w:sz w:val="24"/>
          <w:szCs w:val="24"/>
        </w:rPr>
      </w:pPr>
      <w:r w:rsidRPr="002A5F9D">
        <w:rPr>
          <w:sz w:val="24"/>
          <w:szCs w:val="24"/>
        </w:rPr>
        <w:t>Порядка осуществления административных процедур (действий) в электронной форме, в том числе с использованием ЕПГУ и (или) РПГУ</w: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306ACD" w:rsidP="00A664F5">
      <w:pPr>
        <w:autoSpaceDE w:val="0"/>
        <w:autoSpaceDN w:val="0"/>
        <w:adjustRightInd w:val="0"/>
        <w:jc w:val="both"/>
        <w:rPr>
          <w:sz w:val="24"/>
          <w:szCs w:val="24"/>
        </w:rPr>
      </w:pPr>
      <w:r w:rsidRPr="002A5F9D">
        <w:rPr>
          <w:noProof/>
          <w:sz w:val="24"/>
          <w:szCs w:val="24"/>
        </w:rPr>
        <w:pict>
          <v:rect id="Прямоугольник 18" o:spid="_x0000_s1031" style="position:absolute;left:0;text-align:left;margin-left:0;margin-top:.75pt;width:295.3pt;height:41pt;z-index:251669504;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" fillcolor="window" strokecolor="windowText">
            <v:path arrowok="t"/>
            <v:textbox>
              <w:txbxContent>
                <w:p w:rsidR="006C46C3" w:rsidRPr="00D21FB1" w:rsidRDefault="006C46C3" w:rsidP="00A664F5">
                  <w:pPr>
                    <w:jc w:val="center"/>
                    <w:rPr>
                      <w:color w:val="7F7F7F" w:themeColor="text1" w:themeTint="80"/>
                      <w:sz w:val="24"/>
                      <w:szCs w:val="24"/>
                    </w:rPr>
                  </w:pPr>
                  <w:r w:rsidRPr="00D21FB1">
                    <w:rPr>
                      <w:color w:val="7F7F7F" w:themeColor="text1" w:themeTint="80"/>
                      <w:sz w:val="24"/>
                      <w:szCs w:val="24"/>
                    </w:rPr>
                    <w:t>Прием и регистрация заявления и необходимых документов</w:t>
                  </w:r>
                </w:p>
              </w:txbxContent>
            </v:textbox>
            <w10:wrap anchorx="page"/>
          </v:rect>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D21FB1" w:rsidP="00A664F5">
      <w:pPr>
        <w:autoSpaceDE w:val="0"/>
        <w:autoSpaceDN w:val="0"/>
        <w:adjustRightInd w:val="0"/>
        <w:jc w:val="both"/>
        <w:rPr>
          <w:sz w:val="24"/>
          <w:szCs w:val="24"/>
        </w:rPr>
      </w:pPr>
      <w:r w:rsidRPr="002A5F9D">
        <w:rPr>
          <w:noProof/>
          <w:sz w:val="24"/>
          <w:szCs w:val="24"/>
        </w:rPr>
        <w:pict>
          <v:shape id="Стрелка вниз 6" o:spid="_x0000_s1044" type="#_x0000_t67" style="position:absolute;left:0;text-align:left;margin-left:289.95pt;margin-top:10.45pt;width:13.5pt;height:18.5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">
            <v:textbox style="layout-flow:vertical-ideographic"/>
            <w10:wrap anchorx="page"/>
          </v:shape>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D21FB1" w:rsidP="00A664F5">
      <w:pPr>
        <w:autoSpaceDE w:val="0"/>
        <w:autoSpaceDN w:val="0"/>
        <w:adjustRightInd w:val="0"/>
        <w:jc w:val="both"/>
        <w:rPr>
          <w:sz w:val="24"/>
          <w:szCs w:val="24"/>
        </w:rPr>
      </w:pPr>
      <w:r w:rsidRPr="002A5F9D">
        <w:rPr>
          <w:noProof/>
          <w:sz w:val="24"/>
          <w:szCs w:val="24"/>
        </w:rPr>
        <w:pict>
          <v:rect id="Прямоугольник 16" o:spid="_x0000_s1032" style="position:absolute;left:0;text-align:left;margin-left:11.1pt;margin-top:.85pt;width:445.8pt;height:71.1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" fillcolor="window" strokecolor="windowText">
            <v:path arrowok="t"/>
            <v:textbox>
              <w:txbxContent>
                <w:p w:rsidR="006C46C3" w:rsidRPr="00D21FB1" w:rsidRDefault="006C46C3" w:rsidP="00A664F5">
                  <w:pPr>
                    <w:jc w:val="center"/>
                    <w:rPr>
                      <w:color w:val="7F7F7F" w:themeColor="text1" w:themeTint="80"/>
                      <w:sz w:val="24"/>
                      <w:szCs w:val="24"/>
                    </w:rPr>
                  </w:pPr>
                  <w:r w:rsidRPr="00D21FB1">
                    <w:rPr>
                      <w:color w:val="7F7F7F" w:themeColor="text1" w:themeTint="80"/>
                      <w:sz w:val="24"/>
                      <w:szCs w:val="24"/>
                    </w:rPr>
                    <w:t>Сверка данных, содержащихся в направленных посредством ЕПГУ и/или РПГУ, документах, с данными, указанными в заявлении</w:t>
                  </w:r>
                </w:p>
              </w:txbxContent>
            </v:textbox>
            <w10:wrap anchorx="margin"/>
          </v:rect>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r w:rsidRPr="002A5F9D">
        <w:rPr>
          <w:sz w:val="24"/>
          <w:szCs w:val="24"/>
        </w:rPr>
        <w:t xml:space="preserve">              </w:t>
      </w:r>
    </w:p>
    <w:p w:rsidR="00A664F5" w:rsidRPr="002A5F9D" w:rsidRDefault="00D21FB1" w:rsidP="00A664F5">
      <w:pPr>
        <w:autoSpaceDE w:val="0"/>
        <w:autoSpaceDN w:val="0"/>
        <w:adjustRightInd w:val="0"/>
        <w:jc w:val="both"/>
        <w:rPr>
          <w:sz w:val="24"/>
          <w:szCs w:val="24"/>
        </w:rPr>
      </w:pPr>
      <w:r w:rsidRPr="002A5F9D">
        <w:rPr>
          <w:noProof/>
          <w:sz w:val="24"/>
          <w:szCs w:val="24"/>
        </w:rPr>
        <w:pict>
          <v:shape id="Стрелка вниз 19" o:spid="_x0000_s1043" type="#_x0000_t67" style="position:absolute;left:0;text-align:left;margin-left:295.5pt;margin-top:5.65pt;width:13.5pt;height:18.5pt;z-index:251680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">
            <v:textbox style="layout-flow:vertical-ideographic"/>
            <w10:wrap anchorx="page"/>
          </v:shape>
        </w:pict>
      </w:r>
    </w:p>
    <w:p w:rsidR="00A664F5" w:rsidRPr="002A5F9D" w:rsidRDefault="00A664F5" w:rsidP="00A664F5">
      <w:pPr>
        <w:autoSpaceDE w:val="0"/>
        <w:autoSpaceDN w:val="0"/>
        <w:adjustRightInd w:val="0"/>
        <w:jc w:val="both"/>
        <w:rPr>
          <w:sz w:val="24"/>
          <w:szCs w:val="24"/>
        </w:rPr>
      </w:pPr>
    </w:p>
    <w:p w:rsidR="00A664F5" w:rsidRPr="002A5F9D" w:rsidRDefault="00D21FB1" w:rsidP="00A664F5">
      <w:pPr>
        <w:autoSpaceDE w:val="0"/>
        <w:autoSpaceDN w:val="0"/>
        <w:adjustRightInd w:val="0"/>
        <w:jc w:val="both"/>
        <w:rPr>
          <w:sz w:val="24"/>
          <w:szCs w:val="24"/>
        </w:rPr>
      </w:pPr>
      <w:r w:rsidRPr="002A5F9D">
        <w:rPr>
          <w:noProof/>
          <w:sz w:val="24"/>
          <w:szCs w:val="24"/>
        </w:rPr>
        <w:pict>
          <v:rect id="Прямоугольник 14" o:spid="_x0000_s1033" style="position:absolute;left:0;text-align:left;margin-left:186.5pt;margin-top:1.45pt;width:238.95pt;height:89.6pt;z-index:25167257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" fillcolor="window" strokecolor="windowText">
            <v:path arrowok="t"/>
            <v:textbox>
              <w:txbxContent>
                <w:p w:rsidR="006C46C3" w:rsidRPr="00D21FB1" w:rsidRDefault="006C46C3" w:rsidP="00A664F5">
                  <w:pPr>
                    <w:jc w:val="center"/>
                    <w:rPr>
                      <w:color w:val="7F7F7F" w:themeColor="text1" w:themeTint="80"/>
                      <w:sz w:val="24"/>
                      <w:szCs w:val="24"/>
                    </w:rPr>
                  </w:pPr>
                  <w:r w:rsidRPr="00D21FB1">
                    <w:rPr>
                      <w:color w:val="7F7F7F" w:themeColor="text1" w:themeTint="80"/>
                      <w:sz w:val="24"/>
                      <w:szCs w:val="24"/>
                    </w:rPr>
                    <w:t>Направление заявителю электронного уведомления о получении заявления</w:t>
                  </w:r>
                </w:p>
              </w:txbxContent>
            </v:textbox>
            <w10:wrap anchorx="page"/>
          </v:rect>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D21FB1" w:rsidP="00A664F5">
      <w:pPr>
        <w:autoSpaceDE w:val="0"/>
        <w:autoSpaceDN w:val="0"/>
        <w:adjustRightInd w:val="0"/>
        <w:jc w:val="both"/>
        <w:rPr>
          <w:sz w:val="24"/>
          <w:szCs w:val="24"/>
        </w:rPr>
      </w:pPr>
      <w:r w:rsidRPr="002A5F9D">
        <w:rPr>
          <w:noProof/>
          <w:sz w:val="24"/>
          <w:szCs w:val="24"/>
        </w:rPr>
        <w:pict>
          <v:shape id="Стрелка вниз 20" o:spid="_x0000_s1042" type="#_x0000_t67" style="position:absolute;left:0;text-align:left;margin-left:295.5pt;margin-top:1.75pt;width:13.5pt;height:18.5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">
            <v:textbox style="layout-flow:vertical-ideographic"/>
            <w10:wrap anchorx="page"/>
          </v:shape>
        </w:pict>
      </w:r>
    </w:p>
    <w:p w:rsidR="00A664F5" w:rsidRPr="002A5F9D" w:rsidRDefault="00D21FB1" w:rsidP="00A664F5">
      <w:pPr>
        <w:autoSpaceDE w:val="0"/>
        <w:autoSpaceDN w:val="0"/>
        <w:adjustRightInd w:val="0"/>
        <w:jc w:val="both"/>
        <w:rPr>
          <w:sz w:val="24"/>
          <w:szCs w:val="24"/>
        </w:rPr>
      </w:pPr>
      <w:r w:rsidRPr="002A5F9D">
        <w:rPr>
          <w:noProof/>
          <w:sz w:val="24"/>
          <w:szCs w:val="24"/>
        </w:rPr>
        <w:pict>
          <v:rect id="Прямоугольник 12" o:spid="_x0000_s1034" style="position:absolute;left:0;text-align:left;margin-left:139.25pt;margin-top:12.6pt;width:317pt;height:102.95pt;z-index:251674624;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" fillcolor="window" strokecolor="windowText">
            <v:path arrowok="t"/>
            <v:textbox>
              <w:txbxContent>
                <w:p w:rsidR="006C46C3" w:rsidRPr="00D21FB1" w:rsidRDefault="006C46C3" w:rsidP="00A664F5">
                  <w:pPr>
                    <w:jc w:val="center"/>
                    <w:rPr>
                      <w:color w:val="7F7F7F" w:themeColor="text1" w:themeTint="80"/>
                      <w:sz w:val="24"/>
                      <w:szCs w:val="24"/>
                    </w:rPr>
                  </w:pPr>
                  <w:r w:rsidRPr="00D21FB1">
                    <w:rPr>
                      <w:color w:val="7F7F7F" w:themeColor="text1" w:themeTint="80"/>
                      <w:sz w:val="24"/>
                      <w:szCs w:val="24"/>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D21FB1">
                    <w:rPr>
                      <w:color w:val="7F7F7F" w:themeColor="text1" w:themeTint="80"/>
                      <w:sz w:val="24"/>
                      <w:szCs w:val="24"/>
                    </w:rPr>
                    <w:t>заявителя</w:t>
                  </w:r>
                  <w:proofErr w:type="gramEnd"/>
                  <w:r w:rsidRPr="00D21FB1">
                    <w:rPr>
                      <w:color w:val="7F7F7F" w:themeColor="text1" w:themeTint="80"/>
                      <w:sz w:val="24"/>
                      <w:szCs w:val="24"/>
                    </w:rPr>
                    <w:t xml:space="preserve"> на получение муниципальной услуги</w:t>
                  </w:r>
                </w:p>
              </w:txbxContent>
            </v:textbox>
            <w10:wrap anchorx="page"/>
          </v:rect>
        </w:pict>
      </w: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p>
    <w:p w:rsidR="00A664F5" w:rsidRPr="002A5F9D" w:rsidRDefault="00A664F5" w:rsidP="00A664F5">
      <w:pPr>
        <w:autoSpaceDE w:val="0"/>
        <w:autoSpaceDN w:val="0"/>
        <w:adjustRightInd w:val="0"/>
        <w:jc w:val="both"/>
        <w:rPr>
          <w:sz w:val="24"/>
          <w:szCs w:val="24"/>
        </w:rPr>
      </w:pPr>
      <w:r w:rsidRPr="002A5F9D">
        <w:rPr>
          <w:sz w:val="24"/>
          <w:szCs w:val="24"/>
        </w:rPr>
        <w:t xml:space="preserve">                                     </w:t>
      </w:r>
    </w:p>
    <w:p w:rsidR="00A664F5" w:rsidRPr="002A5F9D" w:rsidRDefault="00D21FB1" w:rsidP="00A664F5">
      <w:pPr>
        <w:rPr>
          <w:sz w:val="24"/>
          <w:szCs w:val="24"/>
          <w:lang w:eastAsia="en-US"/>
        </w:rPr>
      </w:pPr>
      <w:r w:rsidRPr="002A5F9D">
        <w:rPr>
          <w:noProof/>
          <w:sz w:val="24"/>
          <w:szCs w:val="24"/>
        </w:rPr>
        <w:pict>
          <v:shape id="Стрелка вниз 21" o:spid="_x0000_s1041" type="#_x0000_t67" style="position:absolute;margin-left:295.5pt;margin-top:10.2pt;width:13.5pt;height:18.5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">
            <v:textbox style="layout-flow:vertical-ideographic"/>
            <w10:wrap anchorx="page"/>
          </v:shape>
        </w:pict>
      </w:r>
    </w:p>
    <w:p w:rsidR="00A664F5" w:rsidRPr="002A5F9D" w:rsidRDefault="00A664F5" w:rsidP="00A664F5">
      <w:pPr>
        <w:ind w:left="5529"/>
        <w:jc w:val="right"/>
        <w:rPr>
          <w:sz w:val="24"/>
          <w:szCs w:val="24"/>
        </w:rPr>
      </w:pPr>
    </w:p>
    <w:p w:rsidR="00A664F5" w:rsidRPr="002A5F9D" w:rsidRDefault="00D21FB1" w:rsidP="00A664F5">
      <w:pPr>
        <w:rPr>
          <w:sz w:val="24"/>
          <w:szCs w:val="24"/>
        </w:rPr>
      </w:pPr>
      <w:r w:rsidRPr="002A5F9D">
        <w:rPr>
          <w:noProof/>
          <w:sz w:val="24"/>
          <w:szCs w:val="24"/>
        </w:rPr>
        <w:pict>
          <v:rect id="Прямоугольник 5" o:spid="_x0000_s1035" style="position:absolute;margin-left:152.05pt;margin-top:10.7pt;width:293.35pt;height:75.2pt;z-index:251676672;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" fillcolor="window" strokecolor="windowText">
            <v:path arrowok="t"/>
            <v:textbox>
              <w:txbxContent>
                <w:p w:rsidR="006C46C3" w:rsidRPr="00D21FB1" w:rsidRDefault="006C46C3" w:rsidP="00A664F5">
                  <w:pPr>
                    <w:jc w:val="center"/>
                    <w:rPr>
                      <w:color w:val="7F7F7F" w:themeColor="text1" w:themeTint="80"/>
                      <w:sz w:val="24"/>
                      <w:szCs w:val="24"/>
                    </w:rPr>
                  </w:pPr>
                  <w:r w:rsidRPr="00D21FB1">
                    <w:rPr>
                      <w:color w:val="7F7F7F" w:themeColor="text1" w:themeTint="80"/>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w:r>
    </w:p>
    <w:p w:rsidR="00A17C64" w:rsidRPr="002A5F9D" w:rsidRDefault="00A17C64"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A664F5" w:rsidRPr="002A5F9D" w:rsidRDefault="00A664F5" w:rsidP="00EF5233">
      <w:pPr>
        <w:autoSpaceDE w:val="0"/>
        <w:autoSpaceDN w:val="0"/>
        <w:adjustRightInd w:val="0"/>
        <w:spacing w:line="276" w:lineRule="auto"/>
        <w:ind w:right="-1" w:firstLine="709"/>
        <w:jc w:val="both"/>
        <w:rPr>
          <w:b/>
          <w:sz w:val="24"/>
          <w:szCs w:val="24"/>
        </w:rPr>
      </w:pP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t>Приложение</w:t>
      </w:r>
      <w:r w:rsidRPr="002A5F9D">
        <w:rPr>
          <w:rFonts w:ascii="Times New Roman" w:hAnsi="Times New Roman"/>
          <w:spacing w:val="-4"/>
          <w:szCs w:val="24"/>
        </w:rPr>
        <w:t xml:space="preserve"> </w:t>
      </w:r>
      <w:r>
        <w:rPr>
          <w:rFonts w:ascii="Times New Roman" w:hAnsi="Times New Roman"/>
          <w:szCs w:val="24"/>
        </w:rPr>
        <w:t>№ 3</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A664F5" w:rsidRPr="002A5F9D" w:rsidRDefault="00A664F5" w:rsidP="00A664F5">
      <w:pPr>
        <w:autoSpaceDE w:val="0"/>
        <w:autoSpaceDN w:val="0"/>
        <w:adjustRightInd w:val="0"/>
        <w:jc w:val="center"/>
        <w:rPr>
          <w:rFonts w:eastAsiaTheme="minorHAnsi"/>
          <w:sz w:val="24"/>
          <w:szCs w:val="24"/>
          <w:lang w:eastAsia="en-US"/>
        </w:rPr>
      </w:pPr>
    </w:p>
    <w:p w:rsidR="00A664F5" w:rsidRPr="002A5F9D" w:rsidRDefault="00306ACD" w:rsidP="00A664F5">
      <w:pPr>
        <w:autoSpaceDE w:val="0"/>
        <w:autoSpaceDN w:val="0"/>
        <w:adjustRightInd w:val="0"/>
        <w:jc w:val="center"/>
        <w:rPr>
          <w:rFonts w:eastAsiaTheme="minorHAnsi"/>
          <w:b/>
          <w:sz w:val="24"/>
          <w:szCs w:val="24"/>
          <w:lang w:eastAsia="en-US"/>
        </w:rPr>
      </w:pPr>
      <w:r w:rsidRPr="002A5F9D">
        <w:rPr>
          <w:rFonts w:eastAsiaTheme="minorHAnsi"/>
          <w:b/>
          <w:sz w:val="24"/>
          <w:szCs w:val="24"/>
          <w:lang w:eastAsia="en-US"/>
        </w:rPr>
        <w:t>РАСПИСКА</w:t>
      </w:r>
    </w:p>
    <w:p w:rsidR="00A664F5" w:rsidRPr="002A5F9D" w:rsidRDefault="00306ACD" w:rsidP="00A664F5">
      <w:pPr>
        <w:autoSpaceDE w:val="0"/>
        <w:autoSpaceDN w:val="0"/>
        <w:adjustRightInd w:val="0"/>
        <w:jc w:val="center"/>
        <w:rPr>
          <w:rFonts w:eastAsiaTheme="minorHAnsi"/>
          <w:b/>
          <w:sz w:val="24"/>
          <w:szCs w:val="24"/>
          <w:lang w:eastAsia="en-US"/>
        </w:rPr>
      </w:pPr>
      <w:r w:rsidRPr="002A5F9D">
        <w:rPr>
          <w:rFonts w:eastAsiaTheme="minorHAnsi"/>
          <w:b/>
          <w:sz w:val="24"/>
          <w:szCs w:val="24"/>
          <w:lang w:eastAsia="en-US"/>
        </w:rPr>
        <w:t>в получении документов, приложенных к уведомлению</w:t>
      </w:r>
    </w:p>
    <w:p w:rsidR="00A664F5" w:rsidRPr="002A5F9D" w:rsidRDefault="00A664F5" w:rsidP="00A664F5">
      <w:pPr>
        <w:autoSpaceDE w:val="0"/>
        <w:autoSpaceDN w:val="0"/>
        <w:adjustRightInd w:val="0"/>
        <w:jc w:val="both"/>
        <w:rPr>
          <w:rFonts w:eastAsiaTheme="minorHAnsi"/>
          <w:sz w:val="24"/>
          <w:szCs w:val="24"/>
          <w:lang w:eastAsia="en-US"/>
        </w:rPr>
      </w:pPr>
    </w:p>
    <w:p w:rsidR="00A664F5" w:rsidRPr="002A5F9D" w:rsidRDefault="00306ACD">
      <w:pPr>
        <w:autoSpaceDE w:val="0"/>
        <w:autoSpaceDN w:val="0"/>
        <w:adjustRightInd w:val="0"/>
        <w:ind w:firstLine="540"/>
        <w:jc w:val="both"/>
        <w:rPr>
          <w:rFonts w:eastAsiaTheme="minorHAnsi"/>
          <w:sz w:val="24"/>
          <w:szCs w:val="24"/>
          <w:lang w:eastAsia="en-US"/>
        </w:rPr>
      </w:pPr>
      <w:r w:rsidRPr="002A5F9D">
        <w:rPr>
          <w:rFonts w:eastAsiaTheme="minorHAnsi"/>
          <w:sz w:val="24"/>
          <w:szCs w:val="24"/>
          <w:lang w:eastAsia="en-US"/>
        </w:rPr>
        <w:t>Вместе с заявлением приняты следующие документы:</w:t>
      </w:r>
    </w:p>
    <w:p w:rsidR="006C46C3" w:rsidRPr="002A5F9D" w:rsidRDefault="006C46C3">
      <w:pPr>
        <w:autoSpaceDE w:val="0"/>
        <w:autoSpaceDN w:val="0"/>
        <w:adjustRightInd w:val="0"/>
        <w:jc w:val="center"/>
        <w:rPr>
          <w:rFonts w:eastAsiaTheme="minorHAnsi"/>
          <w:sz w:val="24"/>
          <w:szCs w:val="24"/>
          <w:lang w:eastAsia="en-US"/>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18"/>
        <w:gridCol w:w="1984"/>
        <w:gridCol w:w="1418"/>
        <w:gridCol w:w="1701"/>
      </w:tblGrid>
      <w:tr w:rsidR="00A664F5" w:rsidRPr="002A5F9D" w:rsidTr="0000766E">
        <w:tc>
          <w:tcPr>
            <w:tcW w:w="510" w:type="dxa"/>
            <w:vMerge w:val="restart"/>
            <w:vAlign w:val="center"/>
          </w:tcPr>
          <w:p w:rsidR="00A664F5" w:rsidRPr="002A5F9D" w:rsidRDefault="00306ACD" w:rsidP="00A664F5">
            <w:pPr>
              <w:autoSpaceDE w:val="0"/>
              <w:autoSpaceDN w:val="0"/>
              <w:adjustRightInd w:val="0"/>
              <w:jc w:val="center"/>
              <w:rPr>
                <w:rFonts w:eastAsiaTheme="minorHAnsi"/>
                <w:sz w:val="24"/>
                <w:szCs w:val="24"/>
                <w:lang w:eastAsia="en-US"/>
              </w:rPr>
            </w:pPr>
            <w:proofErr w:type="spellStart"/>
            <w:proofErr w:type="gramStart"/>
            <w:r w:rsidRPr="002A5F9D">
              <w:rPr>
                <w:rFonts w:eastAsiaTheme="minorHAnsi"/>
                <w:sz w:val="24"/>
                <w:szCs w:val="24"/>
                <w:lang w:eastAsia="en-US"/>
              </w:rPr>
              <w:t>п</w:t>
            </w:r>
            <w:proofErr w:type="spellEnd"/>
            <w:proofErr w:type="gramEnd"/>
            <w:r w:rsidRPr="002A5F9D">
              <w:rPr>
                <w:rFonts w:eastAsiaTheme="minorHAnsi"/>
                <w:sz w:val="24"/>
                <w:szCs w:val="24"/>
                <w:lang w:eastAsia="en-US"/>
              </w:rPr>
              <w:t>/</w:t>
            </w:r>
            <w:proofErr w:type="spellStart"/>
            <w:r w:rsidRPr="002A5F9D">
              <w:rPr>
                <w:rFonts w:eastAsiaTheme="minorHAnsi"/>
                <w:sz w:val="24"/>
                <w:szCs w:val="24"/>
                <w:lang w:eastAsia="en-US"/>
              </w:rPr>
              <w:t>п</w:t>
            </w:r>
            <w:proofErr w:type="spellEnd"/>
          </w:p>
        </w:tc>
        <w:tc>
          <w:tcPr>
            <w:tcW w:w="8121" w:type="dxa"/>
            <w:gridSpan w:val="4"/>
          </w:tcPr>
          <w:p w:rsidR="00A664F5" w:rsidRPr="002A5F9D" w:rsidRDefault="00306ACD" w:rsidP="00A664F5">
            <w:pPr>
              <w:autoSpaceDE w:val="0"/>
              <w:autoSpaceDN w:val="0"/>
              <w:adjustRightInd w:val="0"/>
              <w:jc w:val="center"/>
              <w:rPr>
                <w:rFonts w:eastAsiaTheme="minorHAnsi"/>
                <w:sz w:val="24"/>
                <w:szCs w:val="24"/>
                <w:lang w:eastAsia="en-US"/>
              </w:rPr>
            </w:pPr>
            <w:r w:rsidRPr="002A5F9D">
              <w:rPr>
                <w:rFonts w:eastAsiaTheme="minorHAnsi"/>
                <w:sz w:val="24"/>
                <w:szCs w:val="24"/>
                <w:lang w:eastAsia="en-US"/>
              </w:rPr>
              <w:t>Документ</w:t>
            </w:r>
          </w:p>
        </w:tc>
      </w:tr>
      <w:tr w:rsidR="00A664F5" w:rsidRPr="002A5F9D" w:rsidTr="0000766E">
        <w:tc>
          <w:tcPr>
            <w:tcW w:w="510" w:type="dxa"/>
            <w:vMerge/>
          </w:tcPr>
          <w:p w:rsidR="00A664F5" w:rsidRPr="002A5F9D" w:rsidRDefault="00A664F5" w:rsidP="00A664F5">
            <w:pPr>
              <w:spacing w:after="200" w:line="276" w:lineRule="auto"/>
              <w:rPr>
                <w:rFonts w:eastAsiaTheme="minorEastAsia"/>
                <w:sz w:val="24"/>
                <w:szCs w:val="24"/>
                <w:rPrChange w:id="13" w:author="Иванов Уйдаан Ньургунович" w:date="2021-07-20T09:44:00Z">
                  <w:rPr>
                    <w:rFonts w:asciiTheme="minorHAnsi" w:eastAsiaTheme="minorEastAsia" w:hAnsiTheme="minorHAnsi" w:cstheme="minorBidi"/>
                    <w:sz w:val="22"/>
                    <w:szCs w:val="22"/>
                  </w:rPr>
                </w:rPrChange>
              </w:rPr>
            </w:pPr>
          </w:p>
        </w:tc>
        <w:tc>
          <w:tcPr>
            <w:tcW w:w="3018" w:type="dxa"/>
            <w:vAlign w:val="center"/>
          </w:tcPr>
          <w:p w:rsidR="00A664F5" w:rsidRPr="002A5F9D" w:rsidRDefault="00306ACD" w:rsidP="00A664F5">
            <w:pPr>
              <w:autoSpaceDE w:val="0"/>
              <w:autoSpaceDN w:val="0"/>
              <w:adjustRightInd w:val="0"/>
              <w:jc w:val="center"/>
              <w:rPr>
                <w:rFonts w:eastAsiaTheme="minorHAnsi"/>
                <w:sz w:val="24"/>
                <w:szCs w:val="24"/>
                <w:lang w:eastAsia="en-US"/>
                <w:rPrChange w:id="14" w:author="Иванов Уйдаан Ньургунович" w:date="2021-07-20T09:44:00Z">
                  <w:rPr>
                    <w:rFonts w:ascii="Arial" w:eastAsiaTheme="minorHAnsi" w:hAnsi="Arial" w:cs="Arial"/>
                    <w:lang w:eastAsia="en-US"/>
                  </w:rPr>
                </w:rPrChange>
              </w:rPr>
            </w:pPr>
            <w:r w:rsidRPr="002A5F9D">
              <w:rPr>
                <w:rFonts w:eastAsiaTheme="minorHAnsi"/>
                <w:sz w:val="24"/>
                <w:szCs w:val="24"/>
                <w:lang w:eastAsia="en-US"/>
                <w:rPrChange w:id="15" w:author="Иванов Уйдаан Ньургунович" w:date="2021-07-20T09:44:00Z">
                  <w:rPr>
                    <w:rFonts w:ascii="Arial" w:eastAsiaTheme="minorHAnsi" w:hAnsi="Arial" w:cs="Arial"/>
                    <w:sz w:val="22"/>
                    <w:lang w:eastAsia="en-US"/>
                  </w:rPr>
                </w:rPrChange>
              </w:rPr>
              <w:t>Вид</w:t>
            </w:r>
          </w:p>
        </w:tc>
        <w:tc>
          <w:tcPr>
            <w:tcW w:w="1984" w:type="dxa"/>
            <w:vAlign w:val="center"/>
          </w:tcPr>
          <w:p w:rsidR="00A664F5" w:rsidRPr="002A5F9D" w:rsidRDefault="00306ACD" w:rsidP="00A664F5">
            <w:pPr>
              <w:autoSpaceDE w:val="0"/>
              <w:autoSpaceDN w:val="0"/>
              <w:adjustRightInd w:val="0"/>
              <w:jc w:val="center"/>
              <w:rPr>
                <w:rFonts w:eastAsiaTheme="minorHAnsi"/>
                <w:sz w:val="24"/>
                <w:szCs w:val="24"/>
                <w:lang w:eastAsia="en-US"/>
                <w:rPrChange w:id="16" w:author="Иванов Уйдаан Ньургунович" w:date="2021-07-20T09:44:00Z">
                  <w:rPr>
                    <w:rFonts w:ascii="Arial" w:eastAsiaTheme="minorHAnsi" w:hAnsi="Arial" w:cs="Arial"/>
                    <w:lang w:eastAsia="en-US"/>
                  </w:rPr>
                </w:rPrChange>
              </w:rPr>
            </w:pPr>
            <w:r w:rsidRPr="002A5F9D">
              <w:rPr>
                <w:rFonts w:eastAsiaTheme="minorHAnsi"/>
                <w:sz w:val="24"/>
                <w:szCs w:val="24"/>
                <w:lang w:eastAsia="en-US"/>
                <w:rPrChange w:id="17" w:author="Иванов Уйдаан Ньургунович" w:date="2021-07-20T09:44:00Z">
                  <w:rPr>
                    <w:rFonts w:ascii="Arial" w:eastAsiaTheme="minorHAnsi" w:hAnsi="Arial" w:cs="Arial"/>
                    <w:sz w:val="22"/>
                    <w:lang w:eastAsia="en-US"/>
                  </w:rPr>
                </w:rPrChange>
              </w:rPr>
              <w:t>Оригинал</w:t>
            </w:r>
          </w:p>
        </w:tc>
        <w:tc>
          <w:tcPr>
            <w:tcW w:w="1418" w:type="dxa"/>
            <w:vAlign w:val="center"/>
          </w:tcPr>
          <w:p w:rsidR="00A664F5" w:rsidRPr="002A5F9D" w:rsidRDefault="00306ACD" w:rsidP="00A664F5">
            <w:pPr>
              <w:autoSpaceDE w:val="0"/>
              <w:autoSpaceDN w:val="0"/>
              <w:adjustRightInd w:val="0"/>
              <w:jc w:val="center"/>
              <w:rPr>
                <w:rFonts w:eastAsiaTheme="minorHAnsi"/>
                <w:sz w:val="24"/>
                <w:szCs w:val="24"/>
                <w:lang w:eastAsia="en-US"/>
                <w:rPrChange w:id="18" w:author="Иванов Уйдаан Ньургунович" w:date="2021-07-20T09:44:00Z">
                  <w:rPr>
                    <w:rFonts w:ascii="Arial" w:eastAsiaTheme="minorHAnsi" w:hAnsi="Arial" w:cs="Arial"/>
                    <w:lang w:eastAsia="en-US"/>
                  </w:rPr>
                </w:rPrChange>
              </w:rPr>
            </w:pPr>
            <w:r w:rsidRPr="002A5F9D">
              <w:rPr>
                <w:rFonts w:eastAsiaTheme="minorHAnsi"/>
                <w:sz w:val="24"/>
                <w:szCs w:val="24"/>
                <w:lang w:eastAsia="en-US"/>
                <w:rPrChange w:id="19" w:author="Иванов Уйдаан Ньургунович" w:date="2021-07-20T09:44:00Z">
                  <w:rPr>
                    <w:rFonts w:ascii="Arial" w:eastAsiaTheme="minorHAnsi" w:hAnsi="Arial" w:cs="Arial"/>
                    <w:sz w:val="22"/>
                    <w:lang w:eastAsia="en-US"/>
                  </w:rPr>
                </w:rPrChange>
              </w:rPr>
              <w:t>Копия</w:t>
            </w:r>
          </w:p>
        </w:tc>
        <w:tc>
          <w:tcPr>
            <w:tcW w:w="1701" w:type="dxa"/>
          </w:tcPr>
          <w:p w:rsidR="00A664F5" w:rsidRPr="002A5F9D" w:rsidRDefault="00306ACD" w:rsidP="00A664F5">
            <w:pPr>
              <w:autoSpaceDE w:val="0"/>
              <w:autoSpaceDN w:val="0"/>
              <w:adjustRightInd w:val="0"/>
              <w:jc w:val="center"/>
              <w:rPr>
                <w:rFonts w:eastAsiaTheme="minorHAnsi"/>
                <w:sz w:val="24"/>
                <w:szCs w:val="24"/>
                <w:lang w:eastAsia="en-US"/>
                <w:rPrChange w:id="20" w:author="Иванов Уйдаан Ньургунович" w:date="2021-07-20T09:44:00Z">
                  <w:rPr>
                    <w:rFonts w:ascii="Arial" w:eastAsiaTheme="minorHAnsi" w:hAnsi="Arial" w:cs="Arial"/>
                    <w:lang w:eastAsia="en-US"/>
                  </w:rPr>
                </w:rPrChange>
              </w:rPr>
            </w:pPr>
            <w:r w:rsidRPr="002A5F9D">
              <w:rPr>
                <w:rFonts w:eastAsiaTheme="minorHAnsi"/>
                <w:sz w:val="24"/>
                <w:szCs w:val="24"/>
                <w:lang w:eastAsia="en-US"/>
                <w:rPrChange w:id="21" w:author="Иванов Уйдаан Ньургунович" w:date="2021-07-20T09:44:00Z">
                  <w:rPr>
                    <w:rFonts w:ascii="Arial" w:eastAsiaTheme="minorHAnsi" w:hAnsi="Arial" w:cs="Arial"/>
                    <w:sz w:val="22"/>
                    <w:lang w:eastAsia="en-US"/>
                  </w:rPr>
                </w:rPrChange>
              </w:rPr>
              <w:t>Нотариально заверенная</w:t>
            </w:r>
          </w:p>
          <w:p w:rsidR="00A664F5" w:rsidRPr="002A5F9D" w:rsidRDefault="00306ACD" w:rsidP="00A664F5">
            <w:pPr>
              <w:autoSpaceDE w:val="0"/>
              <w:autoSpaceDN w:val="0"/>
              <w:adjustRightInd w:val="0"/>
              <w:jc w:val="center"/>
              <w:rPr>
                <w:rFonts w:eastAsiaTheme="minorHAnsi"/>
                <w:sz w:val="24"/>
                <w:szCs w:val="24"/>
                <w:lang w:eastAsia="en-US"/>
                <w:rPrChange w:id="22" w:author="Иванов Уйдаан Ньургунович" w:date="2021-07-20T09:44:00Z">
                  <w:rPr>
                    <w:rFonts w:ascii="Arial" w:eastAsiaTheme="minorHAnsi" w:hAnsi="Arial" w:cs="Arial"/>
                    <w:lang w:eastAsia="en-US"/>
                  </w:rPr>
                </w:rPrChange>
              </w:rPr>
            </w:pPr>
            <w:r w:rsidRPr="002A5F9D">
              <w:rPr>
                <w:rFonts w:eastAsiaTheme="minorHAnsi"/>
                <w:sz w:val="24"/>
                <w:szCs w:val="24"/>
                <w:lang w:eastAsia="en-US"/>
                <w:rPrChange w:id="23" w:author="Иванов Уйдаан Ньургунович" w:date="2021-07-20T09:44:00Z">
                  <w:rPr>
                    <w:rFonts w:ascii="Arial" w:eastAsiaTheme="minorHAnsi" w:hAnsi="Arial" w:cs="Arial"/>
                    <w:sz w:val="22"/>
                    <w:lang w:eastAsia="en-US"/>
                  </w:rPr>
                </w:rPrChange>
              </w:rPr>
              <w:t>копия</w:t>
            </w: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r w:rsidR="00A664F5" w:rsidRPr="002A5F9D" w:rsidTr="0000766E">
        <w:tc>
          <w:tcPr>
            <w:tcW w:w="510"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30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984"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418" w:type="dxa"/>
          </w:tcPr>
          <w:p w:rsidR="00A664F5" w:rsidRPr="002A5F9D" w:rsidRDefault="00A664F5" w:rsidP="00A664F5">
            <w:pPr>
              <w:autoSpaceDE w:val="0"/>
              <w:autoSpaceDN w:val="0"/>
              <w:adjustRightInd w:val="0"/>
              <w:jc w:val="both"/>
              <w:rPr>
                <w:rFonts w:eastAsiaTheme="minorHAnsi"/>
                <w:sz w:val="24"/>
                <w:szCs w:val="24"/>
                <w:lang w:eastAsia="en-US"/>
              </w:rPr>
            </w:pPr>
          </w:p>
        </w:tc>
        <w:tc>
          <w:tcPr>
            <w:tcW w:w="1701" w:type="dxa"/>
          </w:tcPr>
          <w:p w:rsidR="00A664F5" w:rsidRPr="002A5F9D" w:rsidRDefault="00A664F5" w:rsidP="00A664F5">
            <w:pPr>
              <w:autoSpaceDE w:val="0"/>
              <w:autoSpaceDN w:val="0"/>
              <w:adjustRightInd w:val="0"/>
              <w:jc w:val="both"/>
              <w:rPr>
                <w:rFonts w:eastAsiaTheme="minorHAnsi"/>
                <w:sz w:val="24"/>
                <w:szCs w:val="24"/>
                <w:lang w:eastAsia="en-US"/>
              </w:rPr>
            </w:pPr>
          </w:p>
        </w:tc>
      </w:tr>
    </w:tbl>
    <w:p w:rsidR="00A664F5" w:rsidRPr="002A5F9D" w:rsidRDefault="00A664F5" w:rsidP="00A664F5">
      <w:pPr>
        <w:autoSpaceDE w:val="0"/>
        <w:autoSpaceDN w:val="0"/>
        <w:adjustRightInd w:val="0"/>
        <w:jc w:val="both"/>
        <w:rPr>
          <w:rFonts w:eastAsiaTheme="minorHAnsi"/>
          <w:sz w:val="24"/>
          <w:szCs w:val="24"/>
          <w:lang w:eastAsia="en-US"/>
        </w:rPr>
      </w:pPr>
    </w:p>
    <w:p w:rsidR="00A664F5" w:rsidRPr="002A5F9D" w:rsidRDefault="00A664F5" w:rsidP="00A664F5">
      <w:pPr>
        <w:autoSpaceDE w:val="0"/>
        <w:autoSpaceDN w:val="0"/>
        <w:adjustRightInd w:val="0"/>
        <w:jc w:val="both"/>
        <w:rPr>
          <w:rFonts w:eastAsiaTheme="minorHAnsi"/>
          <w:sz w:val="24"/>
          <w:szCs w:val="24"/>
          <w:lang w:eastAsia="en-US"/>
        </w:rPr>
      </w:pPr>
    </w:p>
    <w:p w:rsidR="00A664F5" w:rsidRPr="002A5F9D" w:rsidRDefault="00306ACD">
      <w:pPr>
        <w:autoSpaceDE w:val="0"/>
        <w:autoSpaceDN w:val="0"/>
        <w:adjustRightInd w:val="0"/>
        <w:jc w:val="both"/>
        <w:rPr>
          <w:rFonts w:eastAsiaTheme="minorEastAsia"/>
          <w:sz w:val="24"/>
          <w:szCs w:val="24"/>
        </w:rPr>
      </w:pPr>
      <w:r w:rsidRPr="002A5F9D">
        <w:rPr>
          <w:rFonts w:eastAsiaTheme="minorEastAsia"/>
          <w:sz w:val="24"/>
          <w:szCs w:val="24"/>
        </w:rPr>
        <w:t>Всего принято __________ документов на _______ листах</w:t>
      </w:r>
    </w:p>
    <w:p w:rsidR="006C46C3" w:rsidRPr="002A5F9D" w:rsidRDefault="006C4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Layout w:type="fixed"/>
        <w:tblCellMar>
          <w:left w:w="28" w:type="dxa"/>
          <w:right w:w="28" w:type="dxa"/>
        </w:tblCellMar>
        <w:tblLook w:val="0000"/>
      </w:tblPr>
      <w:tblGrid>
        <w:gridCol w:w="3175"/>
        <w:gridCol w:w="851"/>
        <w:gridCol w:w="1701"/>
        <w:gridCol w:w="1304"/>
        <w:gridCol w:w="2325"/>
      </w:tblGrid>
      <w:tr w:rsidR="00A664F5" w:rsidRPr="002A5F9D" w:rsidTr="0000766E">
        <w:tc>
          <w:tcPr>
            <w:tcW w:w="3175" w:type="dxa"/>
            <w:tcBorders>
              <w:top w:val="nil"/>
              <w:left w:val="nil"/>
              <w:bottom w:val="single" w:sz="4" w:space="0" w:color="auto"/>
              <w:right w:val="nil"/>
            </w:tcBorders>
            <w:vAlign w:val="bottom"/>
          </w:tcPr>
          <w:p w:rsidR="006C46C3" w:rsidRPr="002A5F9D" w:rsidRDefault="006C46C3">
            <w:pPr>
              <w:autoSpaceDE w:val="0"/>
              <w:autoSpaceDN w:val="0"/>
              <w:jc w:val="both"/>
              <w:rPr>
                <w:rFonts w:eastAsiaTheme="minorEastAsia"/>
                <w:sz w:val="24"/>
                <w:szCs w:val="24"/>
              </w:rPr>
            </w:pPr>
          </w:p>
        </w:tc>
        <w:tc>
          <w:tcPr>
            <w:tcW w:w="851" w:type="dxa"/>
            <w:tcBorders>
              <w:top w:val="nil"/>
              <w:left w:val="nil"/>
              <w:bottom w:val="nil"/>
              <w:right w:val="nil"/>
            </w:tcBorders>
            <w:vAlign w:val="bottom"/>
          </w:tcPr>
          <w:p w:rsidR="006C46C3" w:rsidRPr="002A5F9D" w:rsidRDefault="006C46C3">
            <w:pPr>
              <w:autoSpaceDE w:val="0"/>
              <w:autoSpaceDN w:val="0"/>
              <w:jc w:val="both"/>
              <w:rPr>
                <w:sz w:val="24"/>
                <w:szCs w:val="24"/>
              </w:rPr>
            </w:pPr>
          </w:p>
        </w:tc>
        <w:tc>
          <w:tcPr>
            <w:tcW w:w="1701" w:type="dxa"/>
            <w:tcBorders>
              <w:top w:val="nil"/>
              <w:left w:val="nil"/>
              <w:bottom w:val="single" w:sz="4" w:space="0" w:color="auto"/>
              <w:right w:val="nil"/>
            </w:tcBorders>
            <w:vAlign w:val="bottom"/>
          </w:tcPr>
          <w:p w:rsidR="006C46C3" w:rsidRPr="002A5F9D" w:rsidRDefault="006C46C3">
            <w:pPr>
              <w:autoSpaceDE w:val="0"/>
              <w:autoSpaceDN w:val="0"/>
              <w:jc w:val="both"/>
              <w:rPr>
                <w:sz w:val="24"/>
                <w:szCs w:val="24"/>
              </w:rPr>
            </w:pPr>
          </w:p>
        </w:tc>
        <w:tc>
          <w:tcPr>
            <w:tcW w:w="1304" w:type="dxa"/>
            <w:tcBorders>
              <w:top w:val="nil"/>
              <w:left w:val="nil"/>
              <w:bottom w:val="nil"/>
              <w:right w:val="nil"/>
            </w:tcBorders>
            <w:vAlign w:val="bottom"/>
          </w:tcPr>
          <w:p w:rsidR="006C46C3" w:rsidRPr="002A5F9D" w:rsidRDefault="006C46C3">
            <w:pPr>
              <w:autoSpaceDE w:val="0"/>
              <w:autoSpaceDN w:val="0"/>
              <w:jc w:val="both"/>
              <w:rPr>
                <w:sz w:val="24"/>
                <w:szCs w:val="24"/>
              </w:rPr>
            </w:pPr>
          </w:p>
        </w:tc>
        <w:tc>
          <w:tcPr>
            <w:tcW w:w="2325" w:type="dxa"/>
            <w:tcBorders>
              <w:top w:val="nil"/>
              <w:left w:val="nil"/>
              <w:bottom w:val="single" w:sz="4" w:space="0" w:color="auto"/>
              <w:right w:val="nil"/>
            </w:tcBorders>
            <w:vAlign w:val="bottom"/>
          </w:tcPr>
          <w:p w:rsidR="006C46C3" w:rsidRPr="002A5F9D" w:rsidRDefault="006C46C3">
            <w:pPr>
              <w:autoSpaceDE w:val="0"/>
              <w:autoSpaceDN w:val="0"/>
              <w:jc w:val="both"/>
              <w:rPr>
                <w:sz w:val="24"/>
                <w:szCs w:val="24"/>
              </w:rPr>
            </w:pPr>
          </w:p>
        </w:tc>
      </w:tr>
      <w:tr w:rsidR="00A664F5" w:rsidRPr="002A5F9D" w:rsidTr="0000766E">
        <w:tc>
          <w:tcPr>
            <w:tcW w:w="3175" w:type="dxa"/>
            <w:tcBorders>
              <w:top w:val="nil"/>
              <w:left w:val="nil"/>
              <w:bottom w:val="nil"/>
              <w:right w:val="nil"/>
            </w:tcBorders>
          </w:tcPr>
          <w:p w:rsidR="006C46C3" w:rsidRPr="002A5F9D" w:rsidRDefault="00306ACD">
            <w:pPr>
              <w:autoSpaceDE w:val="0"/>
              <w:autoSpaceDN w:val="0"/>
              <w:jc w:val="both"/>
              <w:rPr>
                <w:rFonts w:eastAsiaTheme="minorEastAsia"/>
                <w:sz w:val="24"/>
                <w:szCs w:val="24"/>
              </w:rPr>
            </w:pPr>
            <w:r w:rsidRPr="002A5F9D">
              <w:rPr>
                <w:rFonts w:eastAsiaTheme="minorEastAsia"/>
                <w:sz w:val="24"/>
                <w:szCs w:val="24"/>
              </w:rPr>
              <w:t>(должность уполномоченного</w:t>
            </w:r>
            <w:r w:rsidRPr="002A5F9D">
              <w:rPr>
                <w:rFonts w:eastAsiaTheme="minorEastAsia"/>
                <w:sz w:val="24"/>
                <w:szCs w:val="24"/>
              </w:rPr>
              <w:br/>
              <w:t>сотрудника, осуществляющего прием заявления)</w:t>
            </w:r>
          </w:p>
        </w:tc>
        <w:tc>
          <w:tcPr>
            <w:tcW w:w="851" w:type="dxa"/>
            <w:tcBorders>
              <w:top w:val="nil"/>
              <w:left w:val="nil"/>
              <w:bottom w:val="nil"/>
              <w:right w:val="nil"/>
            </w:tcBorders>
          </w:tcPr>
          <w:p w:rsidR="006C46C3" w:rsidRPr="002A5F9D" w:rsidRDefault="006C46C3">
            <w:pPr>
              <w:autoSpaceDE w:val="0"/>
              <w:autoSpaceDN w:val="0"/>
              <w:jc w:val="both"/>
              <w:rPr>
                <w:sz w:val="24"/>
                <w:szCs w:val="24"/>
              </w:rPr>
            </w:pPr>
          </w:p>
        </w:tc>
        <w:tc>
          <w:tcPr>
            <w:tcW w:w="1701" w:type="dxa"/>
            <w:tcBorders>
              <w:top w:val="nil"/>
              <w:left w:val="nil"/>
              <w:bottom w:val="nil"/>
              <w:right w:val="nil"/>
            </w:tcBorders>
          </w:tcPr>
          <w:p w:rsidR="006C46C3" w:rsidRPr="002A5F9D" w:rsidRDefault="00306ACD">
            <w:pPr>
              <w:autoSpaceDE w:val="0"/>
              <w:autoSpaceDN w:val="0"/>
              <w:jc w:val="both"/>
              <w:rPr>
                <w:rFonts w:eastAsiaTheme="minorEastAsia"/>
                <w:sz w:val="24"/>
                <w:szCs w:val="24"/>
              </w:rPr>
            </w:pPr>
            <w:r w:rsidRPr="002A5F9D">
              <w:rPr>
                <w:rFonts w:eastAsiaTheme="minorEastAsia"/>
                <w:sz w:val="24"/>
                <w:szCs w:val="24"/>
              </w:rPr>
              <w:t>(подпись)</w:t>
            </w:r>
          </w:p>
        </w:tc>
        <w:tc>
          <w:tcPr>
            <w:tcW w:w="1304" w:type="dxa"/>
            <w:tcBorders>
              <w:top w:val="nil"/>
              <w:left w:val="nil"/>
              <w:bottom w:val="nil"/>
              <w:right w:val="nil"/>
            </w:tcBorders>
          </w:tcPr>
          <w:p w:rsidR="006C46C3" w:rsidRPr="002A5F9D" w:rsidRDefault="006C46C3">
            <w:pPr>
              <w:autoSpaceDE w:val="0"/>
              <w:autoSpaceDN w:val="0"/>
              <w:jc w:val="both"/>
              <w:rPr>
                <w:rFonts w:eastAsiaTheme="minorEastAsia"/>
                <w:sz w:val="24"/>
                <w:szCs w:val="24"/>
              </w:rPr>
            </w:pPr>
          </w:p>
        </w:tc>
        <w:tc>
          <w:tcPr>
            <w:tcW w:w="2325" w:type="dxa"/>
            <w:tcBorders>
              <w:top w:val="nil"/>
              <w:left w:val="nil"/>
              <w:bottom w:val="nil"/>
              <w:right w:val="nil"/>
            </w:tcBorders>
          </w:tcPr>
          <w:p w:rsidR="006C46C3" w:rsidRPr="002A5F9D" w:rsidRDefault="00306ACD">
            <w:pPr>
              <w:autoSpaceDE w:val="0"/>
              <w:autoSpaceDN w:val="0"/>
              <w:jc w:val="both"/>
              <w:rPr>
                <w:rFonts w:eastAsiaTheme="minorEastAsia"/>
                <w:sz w:val="24"/>
                <w:szCs w:val="24"/>
              </w:rPr>
            </w:pPr>
            <w:r w:rsidRPr="002A5F9D">
              <w:rPr>
                <w:rFonts w:eastAsiaTheme="minorEastAsia"/>
                <w:sz w:val="24"/>
                <w:szCs w:val="24"/>
              </w:rPr>
              <w:t>(расшифровка подписи)</w:t>
            </w:r>
          </w:p>
        </w:tc>
      </w:tr>
    </w:tbl>
    <w:p w:rsidR="00A664F5" w:rsidRPr="002A5F9D" w:rsidRDefault="00A664F5" w:rsidP="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664F5" w:rsidRPr="002A5F9D" w:rsidRDefault="00306ACD" w:rsidP="00A664F5">
      <w:pPr>
        <w:autoSpaceDE w:val="0"/>
        <w:autoSpaceDN w:val="0"/>
        <w:adjustRightInd w:val="0"/>
        <w:jc w:val="both"/>
        <w:rPr>
          <w:rFonts w:eastAsiaTheme="minorEastAsia"/>
          <w:sz w:val="24"/>
          <w:szCs w:val="24"/>
        </w:rPr>
      </w:pPr>
      <w:r w:rsidRPr="002A5F9D">
        <w:rPr>
          <w:rFonts w:eastAsiaTheme="minorEastAsia"/>
          <w:sz w:val="24"/>
          <w:szCs w:val="24"/>
        </w:rPr>
        <w:t>"___" ___________ 20__ г.</w:t>
      </w:r>
    </w:p>
    <w:p w:rsidR="00A664F5" w:rsidRPr="002A5F9D" w:rsidRDefault="00A664F5" w:rsidP="00A664F5">
      <w:pPr>
        <w:autoSpaceDE w:val="0"/>
        <w:autoSpaceDN w:val="0"/>
        <w:adjustRightInd w:val="0"/>
        <w:jc w:val="both"/>
        <w:rPr>
          <w:rFonts w:eastAsiaTheme="minorEastAsia"/>
          <w:sz w:val="24"/>
          <w:szCs w:val="24"/>
        </w:rPr>
      </w:pPr>
    </w:p>
    <w:p w:rsidR="00A664F5" w:rsidRPr="002A5F9D" w:rsidRDefault="00306ACD" w:rsidP="00A664F5">
      <w:pPr>
        <w:autoSpaceDE w:val="0"/>
        <w:autoSpaceDN w:val="0"/>
        <w:adjustRightInd w:val="0"/>
        <w:jc w:val="both"/>
        <w:rPr>
          <w:rFonts w:eastAsiaTheme="minorEastAsia"/>
          <w:sz w:val="24"/>
          <w:szCs w:val="24"/>
        </w:rPr>
      </w:pPr>
      <w:r w:rsidRPr="002A5F9D">
        <w:rPr>
          <w:rFonts w:eastAsiaTheme="minorEastAsia"/>
          <w:sz w:val="24"/>
          <w:szCs w:val="24"/>
        </w:rPr>
        <w:t>Заявитель _______________/________________/</w:t>
      </w:r>
    </w:p>
    <w:p w:rsidR="00A664F5" w:rsidRPr="002A5F9D" w:rsidRDefault="00A664F5" w:rsidP="00A6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664F5" w:rsidRPr="002A5F9D" w:rsidRDefault="00306ACD" w:rsidP="00A664F5">
      <w:pPr>
        <w:autoSpaceDE w:val="0"/>
        <w:autoSpaceDN w:val="0"/>
        <w:adjustRightInd w:val="0"/>
        <w:jc w:val="both"/>
        <w:rPr>
          <w:rFonts w:eastAsiaTheme="minorEastAsia"/>
          <w:sz w:val="24"/>
          <w:szCs w:val="24"/>
        </w:rPr>
      </w:pPr>
      <w:r w:rsidRPr="002A5F9D">
        <w:rPr>
          <w:rFonts w:eastAsiaTheme="minorEastAsia"/>
          <w:sz w:val="24"/>
          <w:szCs w:val="24"/>
        </w:rPr>
        <w:t>"___" ___________ 20__ г.</w:t>
      </w:r>
    </w:p>
    <w:p w:rsidR="00A664F5" w:rsidRPr="002A5F9D" w:rsidRDefault="00A664F5" w:rsidP="00A664F5">
      <w:pPr>
        <w:spacing w:after="200" w:line="276" w:lineRule="auto"/>
        <w:rPr>
          <w:rFonts w:eastAsiaTheme="minorEastAsia"/>
          <w:sz w:val="24"/>
          <w:szCs w:val="24"/>
        </w:rPr>
      </w:pPr>
    </w:p>
    <w:p w:rsidR="00BC625B" w:rsidRDefault="00BC625B" w:rsidP="00BC625B">
      <w:pPr>
        <w:jc w:val="right"/>
        <w:rPr>
          <w:szCs w:val="24"/>
        </w:rPr>
      </w:pPr>
      <w:r w:rsidRPr="002A5F9D">
        <w:rPr>
          <w:sz w:val="24"/>
          <w:szCs w:val="24"/>
        </w:rPr>
        <w:lastRenderedPageBreak/>
        <w:t>Приложение</w:t>
      </w:r>
      <w:r w:rsidRPr="002A5F9D">
        <w:rPr>
          <w:spacing w:val="-4"/>
          <w:sz w:val="24"/>
          <w:szCs w:val="24"/>
        </w:rPr>
        <w:t xml:space="preserve"> </w:t>
      </w:r>
      <w:r w:rsidRPr="002A5F9D">
        <w:rPr>
          <w:sz w:val="24"/>
          <w:szCs w:val="24"/>
        </w:rPr>
        <w:t xml:space="preserve">№ </w:t>
      </w:r>
      <w:r>
        <w:rPr>
          <w:szCs w:val="24"/>
        </w:rPr>
        <w:t>4</w:t>
      </w:r>
      <w:r w:rsidRPr="002A5F9D">
        <w:rPr>
          <w:sz w:val="24"/>
          <w:szCs w:val="24"/>
        </w:rPr>
        <w:t xml:space="preserve"> к</w:t>
      </w:r>
      <w:r w:rsidRPr="002A5F9D">
        <w:rPr>
          <w:spacing w:val="-4"/>
          <w:sz w:val="24"/>
          <w:szCs w:val="24"/>
        </w:rPr>
        <w:t xml:space="preserve"> </w:t>
      </w:r>
      <w:r w:rsidRPr="002A5F9D">
        <w:rPr>
          <w:sz w:val="24"/>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F33F39" w:rsidRPr="002A5F9D" w:rsidRDefault="00F33F39" w:rsidP="00F33F39">
      <w:pPr>
        <w:rPr>
          <w:sz w:val="24"/>
          <w:szCs w:val="24"/>
        </w:rPr>
      </w:pPr>
    </w:p>
    <w:p w:rsidR="00F33F39" w:rsidRPr="002A5F9D" w:rsidRDefault="00F33F39" w:rsidP="00F33F39">
      <w:pPr>
        <w:jc w:val="center"/>
        <w:rPr>
          <w:sz w:val="24"/>
          <w:szCs w:val="24"/>
        </w:rPr>
      </w:pPr>
      <w:r w:rsidRPr="002A5F9D">
        <w:rPr>
          <w:rStyle w:val="aff6"/>
          <w:bCs/>
          <w:color w:val="auto"/>
          <w:sz w:val="24"/>
          <w:szCs w:val="24"/>
        </w:rPr>
        <w:t>ФОРМА</w:t>
      </w:r>
    </w:p>
    <w:p w:rsidR="00F33F39" w:rsidRPr="002A5F9D" w:rsidRDefault="00F33F39" w:rsidP="00F33F39">
      <w:pPr>
        <w:rPr>
          <w:sz w:val="24"/>
          <w:szCs w:val="24"/>
        </w:rPr>
      </w:pPr>
    </w:p>
    <w:p w:rsidR="006C46C3" w:rsidRPr="002A5F9D" w:rsidRDefault="00306ACD">
      <w:pPr>
        <w:jc w:val="center"/>
        <w:rPr>
          <w:sz w:val="24"/>
          <w:szCs w:val="24"/>
        </w:rPr>
      </w:pPr>
      <w:r w:rsidRPr="002A5F9D">
        <w:rPr>
          <w:b/>
          <w:sz w:val="24"/>
          <w:szCs w:val="24"/>
        </w:rPr>
        <w:t>Уведомление</w:t>
      </w:r>
      <w:r w:rsidRPr="002A5F9D">
        <w:rPr>
          <w:b/>
          <w:sz w:val="24"/>
          <w:szCs w:val="24"/>
        </w:rPr>
        <w:br/>
        <w:t>о планируемом сносе объекта капитального строительства</w:t>
      </w:r>
    </w:p>
    <w:p w:rsidR="00F33F39" w:rsidRPr="002A5F9D" w:rsidRDefault="00F33F39" w:rsidP="00F33F39">
      <w:pPr>
        <w:rPr>
          <w:sz w:val="24"/>
          <w:szCs w:val="24"/>
        </w:rPr>
      </w:pPr>
    </w:p>
    <w:p w:rsidR="00F33F39" w:rsidRPr="002A5F9D" w:rsidRDefault="00F33F39" w:rsidP="0000766E">
      <w:pPr>
        <w:jc w:val="right"/>
        <w:rPr>
          <w:sz w:val="24"/>
          <w:szCs w:val="24"/>
        </w:rPr>
      </w:pPr>
      <w:r w:rsidRPr="002A5F9D">
        <w:rPr>
          <w:sz w:val="24"/>
          <w:szCs w:val="24"/>
        </w:rPr>
        <w:t>"__"___________20_ г.</w:t>
      </w:r>
    </w:p>
    <w:p w:rsidR="00F33F39" w:rsidRPr="002A5F9D" w:rsidRDefault="00F33F39" w:rsidP="00F33F39">
      <w:pPr>
        <w:jc w:val="center"/>
        <w:rPr>
          <w:sz w:val="24"/>
          <w:szCs w:val="24"/>
        </w:rPr>
      </w:pPr>
      <w:r w:rsidRPr="002A5F9D">
        <w:rPr>
          <w:sz w:val="24"/>
          <w:szCs w:val="24"/>
        </w:rPr>
        <w:t>_______________________________________________________________________</w:t>
      </w:r>
    </w:p>
    <w:p w:rsidR="00F33F39" w:rsidRPr="002A5F9D" w:rsidRDefault="00F33F39" w:rsidP="00F33F39">
      <w:pPr>
        <w:jc w:val="center"/>
        <w:rPr>
          <w:sz w:val="24"/>
          <w:szCs w:val="24"/>
        </w:rPr>
      </w:pPr>
      <w:r w:rsidRPr="002A5F9D">
        <w:rPr>
          <w:sz w:val="24"/>
          <w:szCs w:val="24"/>
        </w:rPr>
        <w:t>(наименование органа местного самоуправления поселения, городского округа)</w:t>
      </w:r>
    </w:p>
    <w:p w:rsidR="00F33F39" w:rsidRPr="002A5F9D" w:rsidRDefault="00F33F39" w:rsidP="00F33F39">
      <w:pPr>
        <w:rPr>
          <w:sz w:val="24"/>
          <w:szCs w:val="24"/>
        </w:rPr>
      </w:pPr>
    </w:p>
    <w:p w:rsidR="006C46C3" w:rsidRPr="002A5F9D" w:rsidRDefault="00306ACD">
      <w:pPr>
        <w:jc w:val="center"/>
        <w:rPr>
          <w:sz w:val="24"/>
          <w:szCs w:val="24"/>
        </w:rPr>
      </w:pPr>
      <w:bookmarkStart w:id="24" w:name="sub_1001"/>
      <w:r w:rsidRPr="002A5F9D">
        <w:rPr>
          <w:b/>
          <w:sz w:val="24"/>
          <w:szCs w:val="24"/>
        </w:rPr>
        <w:t>1. Сведения о застройщике, техническом заказчике</w:t>
      </w:r>
    </w:p>
    <w:bookmarkEnd w:id="24"/>
    <w:p w:rsidR="00F33F39" w:rsidRPr="002A5F9D" w:rsidRDefault="00F33F39" w:rsidP="00F33F39">
      <w:pPr>
        <w:rPr>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069"/>
      </w:tblGrid>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физическом лице, в случае если застройщиком является физическое лицо:</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Фамилия, имя, отчество (при наличии)</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Место жительства</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Реквизиты документа, удостоверяющего личность</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юридическом лице, в случае если застройщиком или техническим заказчиком является юридическое лицо:</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Наименование</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Место нахождения</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Идентификационный номер</w:t>
            </w:r>
          </w:p>
          <w:p w:rsidR="00F33F39" w:rsidRPr="002A5F9D" w:rsidRDefault="00F33F39" w:rsidP="00DB42FF">
            <w:pPr>
              <w:pStyle w:val="af6"/>
              <w:rPr>
                <w:rFonts w:ascii="Times New Roman" w:hAnsi="Times New Roman"/>
              </w:rPr>
            </w:pPr>
            <w:r w:rsidRPr="002A5F9D">
              <w:rPr>
                <w:rFonts w:ascii="Times New Roman" w:hAnsi="Times New Roman"/>
              </w:rPr>
              <w:t>налогоплательщика,</w:t>
            </w:r>
          </w:p>
          <w:p w:rsidR="00F33F39" w:rsidRPr="002A5F9D" w:rsidRDefault="00F33F39" w:rsidP="00DB42FF">
            <w:pPr>
              <w:pStyle w:val="af6"/>
              <w:rPr>
                <w:rFonts w:ascii="Times New Roman" w:hAnsi="Times New Roman"/>
              </w:rPr>
            </w:pPr>
            <w:r w:rsidRPr="002A5F9D">
              <w:rPr>
                <w:rFonts w:ascii="Times New Roman" w:hAnsi="Times New Roman"/>
              </w:rPr>
              <w:t>за исключением случая, если</w:t>
            </w:r>
          </w:p>
          <w:p w:rsidR="00F33F39" w:rsidRPr="002A5F9D" w:rsidRDefault="00F33F39" w:rsidP="00DB42FF">
            <w:pPr>
              <w:pStyle w:val="af6"/>
              <w:rPr>
                <w:rFonts w:ascii="Times New Roman" w:hAnsi="Times New Roman"/>
              </w:rPr>
            </w:pPr>
            <w:r w:rsidRPr="002A5F9D">
              <w:rPr>
                <w:rFonts w:ascii="Times New Roman" w:hAnsi="Times New Roman"/>
              </w:rPr>
              <w:t>заявителем является</w:t>
            </w:r>
          </w:p>
          <w:p w:rsidR="00F33F39" w:rsidRPr="002A5F9D" w:rsidRDefault="00F33F39" w:rsidP="00DB42FF">
            <w:pPr>
              <w:pStyle w:val="af6"/>
              <w:rPr>
                <w:rFonts w:ascii="Times New Roman" w:hAnsi="Times New Roman"/>
              </w:rPr>
            </w:pPr>
            <w:r w:rsidRPr="002A5F9D">
              <w:rPr>
                <w:rFonts w:ascii="Times New Roman" w:hAnsi="Times New Roman"/>
              </w:rPr>
              <w:t>иностранное юридическое лицо</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F33F39" w:rsidRPr="002A5F9D" w:rsidRDefault="00F33F39" w:rsidP="00F33F39">
      <w:pPr>
        <w:rPr>
          <w:sz w:val="24"/>
          <w:szCs w:val="24"/>
        </w:rPr>
      </w:pPr>
    </w:p>
    <w:p w:rsidR="006C46C3" w:rsidRPr="002A5F9D" w:rsidRDefault="00306ACD">
      <w:pPr>
        <w:jc w:val="center"/>
        <w:rPr>
          <w:sz w:val="24"/>
          <w:szCs w:val="24"/>
        </w:rPr>
      </w:pPr>
      <w:bookmarkStart w:id="25" w:name="sub_1002"/>
      <w:r w:rsidRPr="002A5F9D">
        <w:rPr>
          <w:b/>
          <w:sz w:val="24"/>
          <w:szCs w:val="24"/>
        </w:rPr>
        <w:t>2. Сведения о земельном участке</w:t>
      </w:r>
    </w:p>
    <w:bookmarkEnd w:id="25"/>
    <w:p w:rsidR="00F33F39" w:rsidRPr="002A5F9D" w:rsidRDefault="00F33F39" w:rsidP="00F33F39">
      <w:pPr>
        <w:rPr>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069"/>
      </w:tblGrid>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Кадастровый номер земельного участка (при наличии)</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Адрес или описание местоположения земельного участка</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праве застройщика на земельный участок (правоустанавливающие документы)</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lastRenderedPageBreak/>
              <w:t>2.4.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наличии прав иных лиц на земельный участок (при наличии таких лиц)</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6C46C3" w:rsidRPr="002A5F9D" w:rsidRDefault="00306ACD">
      <w:pPr>
        <w:jc w:val="center"/>
        <w:rPr>
          <w:sz w:val="24"/>
          <w:szCs w:val="24"/>
        </w:rPr>
      </w:pPr>
      <w:bookmarkStart w:id="26" w:name="sub_1003"/>
      <w:r w:rsidRPr="002A5F9D">
        <w:rPr>
          <w:b/>
          <w:sz w:val="24"/>
          <w:szCs w:val="24"/>
        </w:rPr>
        <w:t>3. Сведения об объекте капитального строительства, подлежащем сносу</w:t>
      </w:r>
    </w:p>
    <w:bookmarkEnd w:id="26"/>
    <w:p w:rsidR="00F33F39" w:rsidRPr="002A5F9D" w:rsidRDefault="00F33F39" w:rsidP="00F33F39">
      <w:pPr>
        <w:rPr>
          <w:sz w:val="24"/>
          <w:szCs w:val="24"/>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069"/>
      </w:tblGrid>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3.1.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Кадастровый номер объекта капитального строительства (при наличии)</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3.2.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праве застройщика на объект капитального строительства (правоустанавливающие документы)</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3.3.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наличии прав иных лиц на объект капитального строительства (при наличии таких лиц)</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00766E">
        <w:tc>
          <w:tcPr>
            <w:tcW w:w="1077" w:type="dxa"/>
            <w:tcBorders>
              <w:top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3.4.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A5F9D">
              <w:rPr>
                <w:rFonts w:ascii="Times New Roman" w:hAnsi="Times New Roman"/>
              </w:rPr>
              <w:t>таких</w:t>
            </w:r>
            <w:proofErr w:type="gramEnd"/>
            <w:r w:rsidRPr="002A5F9D">
              <w:rPr>
                <w:rFonts w:ascii="Times New Roman" w:hAnsi="Times New Roman"/>
              </w:rPr>
              <w:t xml:space="preserve"> решения либо обязательства)</w:t>
            </w:r>
          </w:p>
        </w:tc>
        <w:tc>
          <w:tcPr>
            <w:tcW w:w="4069"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F33F39" w:rsidRPr="002A5F9D" w:rsidRDefault="00F33F39" w:rsidP="00F33F39">
      <w:pPr>
        <w:rPr>
          <w:sz w:val="24"/>
          <w:szCs w:val="24"/>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Почтовый адрес и (или) адрес электронной почты для связи: 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Настоящим уведомлением я 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                              </w:t>
      </w:r>
      <w:proofErr w:type="gramStart"/>
      <w:r w:rsidRPr="002A5F9D">
        <w:rPr>
          <w:rFonts w:ascii="Times New Roman" w:hAnsi="Times New Roman" w:cs="Times New Roman"/>
        </w:rPr>
        <w:t>(фамилия, имя, отчество (при наличии)</w:t>
      </w:r>
      <w:proofErr w:type="gramEnd"/>
    </w:p>
    <w:p w:rsidR="00F33F39" w:rsidRPr="002A5F9D" w:rsidRDefault="00F33F39" w:rsidP="00F33F39">
      <w:pPr>
        <w:pStyle w:val="aff8"/>
        <w:rPr>
          <w:rFonts w:ascii="Times New Roman" w:hAnsi="Times New Roman" w:cs="Times New Roman"/>
        </w:rPr>
      </w:pPr>
      <w:proofErr w:type="gramStart"/>
      <w:r w:rsidRPr="002A5F9D">
        <w:rPr>
          <w:rFonts w:ascii="Times New Roman" w:hAnsi="Times New Roman" w:cs="Times New Roman"/>
        </w:rPr>
        <w:t>даю согласие на обработку персональных данных (в случае если застройщиком</w:t>
      </w:r>
      <w:proofErr w:type="gramEnd"/>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является физическое лицо).</w:t>
      </w:r>
    </w:p>
    <w:p w:rsidR="00F33F39" w:rsidRPr="002A5F9D" w:rsidRDefault="00F33F39" w:rsidP="00F33F39">
      <w:pPr>
        <w:rPr>
          <w:sz w:val="24"/>
          <w:szCs w:val="24"/>
        </w:rPr>
      </w:pPr>
    </w:p>
    <w:p w:rsidR="00F33F39" w:rsidRPr="002A5F9D" w:rsidRDefault="00F33F39" w:rsidP="00F33F39">
      <w:pPr>
        <w:rPr>
          <w:sz w:val="24"/>
          <w:szCs w:val="24"/>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28"/>
        <w:gridCol w:w="366"/>
        <w:gridCol w:w="1625"/>
        <w:gridCol w:w="399"/>
        <w:gridCol w:w="2572"/>
      </w:tblGrid>
      <w:tr w:rsidR="00F33F39" w:rsidRPr="002A5F9D" w:rsidTr="0000766E">
        <w:tc>
          <w:tcPr>
            <w:tcW w:w="4428" w:type="dxa"/>
            <w:tcBorders>
              <w:top w:val="single" w:sz="4" w:space="0" w:color="auto"/>
              <w:left w:val="nil"/>
              <w:bottom w:val="nil"/>
              <w:right w:val="nil"/>
            </w:tcBorders>
          </w:tcPr>
          <w:p w:rsidR="00F33F39" w:rsidRPr="002A5F9D" w:rsidRDefault="00F33F39" w:rsidP="00DB42FF">
            <w:pPr>
              <w:pStyle w:val="af5"/>
              <w:jc w:val="center"/>
              <w:rPr>
                <w:rFonts w:ascii="Times New Roman" w:hAnsi="Times New Roman"/>
              </w:rPr>
            </w:pPr>
            <w:r w:rsidRPr="002A5F9D">
              <w:rPr>
                <w:rFonts w:ascii="Times New Roman" w:hAnsi="Times New Roman"/>
              </w:rPr>
              <w:t>(должность, в случае, если застройщиком или техническим заказчиком является юридическое лицо)</w:t>
            </w:r>
          </w:p>
          <w:p w:rsidR="00F33F39" w:rsidRPr="002A5F9D" w:rsidRDefault="00F33F39" w:rsidP="00DB42FF">
            <w:pPr>
              <w:pStyle w:val="af5"/>
              <w:rPr>
                <w:rFonts w:ascii="Times New Roman" w:hAnsi="Times New Roman"/>
              </w:rPr>
            </w:pPr>
          </w:p>
          <w:p w:rsidR="00F33F39" w:rsidRPr="002A5F9D" w:rsidRDefault="00F33F39" w:rsidP="00DB42FF">
            <w:pPr>
              <w:pStyle w:val="af5"/>
              <w:jc w:val="center"/>
              <w:rPr>
                <w:rFonts w:ascii="Times New Roman" w:hAnsi="Times New Roman"/>
              </w:rPr>
            </w:pPr>
            <w:r w:rsidRPr="002A5F9D">
              <w:rPr>
                <w:rFonts w:ascii="Times New Roman" w:hAnsi="Times New Roman"/>
              </w:rPr>
              <w:t>М.П.</w:t>
            </w:r>
            <w:r w:rsidRPr="002A5F9D">
              <w:rPr>
                <w:rFonts w:ascii="Times New Roman" w:hAnsi="Times New Roman"/>
              </w:rPr>
              <w:br/>
              <w:t>(при наличии)</w:t>
            </w:r>
          </w:p>
        </w:tc>
        <w:tc>
          <w:tcPr>
            <w:tcW w:w="366" w:type="dxa"/>
            <w:tcBorders>
              <w:top w:val="nil"/>
              <w:left w:val="nil"/>
              <w:bottom w:val="nil"/>
              <w:right w:val="nil"/>
            </w:tcBorders>
          </w:tcPr>
          <w:p w:rsidR="00F33F39" w:rsidRPr="002A5F9D" w:rsidRDefault="00F33F39" w:rsidP="00DB42FF">
            <w:pPr>
              <w:pStyle w:val="af5"/>
              <w:rPr>
                <w:rFonts w:ascii="Times New Roman" w:hAnsi="Times New Roman"/>
              </w:rPr>
            </w:pPr>
          </w:p>
        </w:tc>
        <w:tc>
          <w:tcPr>
            <w:tcW w:w="1625" w:type="dxa"/>
            <w:tcBorders>
              <w:top w:val="single" w:sz="4" w:space="0" w:color="auto"/>
              <w:left w:val="nil"/>
              <w:bottom w:val="nil"/>
              <w:right w:val="nil"/>
            </w:tcBorders>
          </w:tcPr>
          <w:p w:rsidR="00F33F39" w:rsidRPr="002A5F9D" w:rsidRDefault="00F33F39" w:rsidP="00DB42FF">
            <w:pPr>
              <w:pStyle w:val="af5"/>
              <w:jc w:val="center"/>
              <w:rPr>
                <w:rFonts w:ascii="Times New Roman" w:hAnsi="Times New Roman"/>
              </w:rPr>
            </w:pPr>
            <w:r w:rsidRPr="002A5F9D">
              <w:rPr>
                <w:rFonts w:ascii="Times New Roman" w:hAnsi="Times New Roman"/>
              </w:rPr>
              <w:t>(подпись)</w:t>
            </w:r>
          </w:p>
        </w:tc>
        <w:tc>
          <w:tcPr>
            <w:tcW w:w="399" w:type="dxa"/>
            <w:tcBorders>
              <w:top w:val="nil"/>
              <w:left w:val="nil"/>
              <w:bottom w:val="nil"/>
              <w:right w:val="nil"/>
            </w:tcBorders>
          </w:tcPr>
          <w:p w:rsidR="00F33F39" w:rsidRPr="002A5F9D" w:rsidRDefault="00F33F39" w:rsidP="00DB42FF">
            <w:pPr>
              <w:pStyle w:val="af5"/>
              <w:rPr>
                <w:rFonts w:ascii="Times New Roman" w:hAnsi="Times New Roman"/>
              </w:rPr>
            </w:pPr>
          </w:p>
        </w:tc>
        <w:tc>
          <w:tcPr>
            <w:tcW w:w="2572" w:type="dxa"/>
            <w:tcBorders>
              <w:top w:val="single" w:sz="4" w:space="0" w:color="auto"/>
              <w:left w:val="nil"/>
              <w:bottom w:val="nil"/>
              <w:right w:val="nil"/>
            </w:tcBorders>
          </w:tcPr>
          <w:p w:rsidR="00F33F39" w:rsidRPr="002A5F9D" w:rsidRDefault="00F33F39" w:rsidP="00DB42FF">
            <w:pPr>
              <w:pStyle w:val="af5"/>
              <w:jc w:val="center"/>
              <w:rPr>
                <w:rFonts w:ascii="Times New Roman" w:hAnsi="Times New Roman"/>
              </w:rPr>
            </w:pPr>
            <w:r w:rsidRPr="002A5F9D">
              <w:rPr>
                <w:rFonts w:ascii="Times New Roman" w:hAnsi="Times New Roman"/>
              </w:rPr>
              <w:t>(расшифровка подписи)</w:t>
            </w:r>
          </w:p>
        </w:tc>
      </w:tr>
    </w:tbl>
    <w:p w:rsidR="00F33F39" w:rsidRPr="002A5F9D" w:rsidRDefault="00F33F39" w:rsidP="00F33F39">
      <w:pPr>
        <w:rPr>
          <w:sz w:val="24"/>
          <w:szCs w:val="24"/>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К настоящему уведомлению прилагаются: 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proofErr w:type="gramStart"/>
      <w:r w:rsidRPr="002A5F9D">
        <w:rPr>
          <w:rFonts w:ascii="Times New Roman" w:hAnsi="Times New Roman" w:cs="Times New Roman"/>
        </w:rPr>
        <w:t xml:space="preserve">(документы в соответствии с </w:t>
      </w:r>
      <w:hyperlink r:id="rId43" w:history="1">
        <w:r w:rsidRPr="002A5F9D">
          <w:rPr>
            <w:rStyle w:val="af"/>
            <w:rFonts w:ascii="Times New Roman" w:hAnsi="Times New Roman" w:cs="Times New Roman"/>
            <w:color w:val="auto"/>
          </w:rPr>
          <w:t>частью  10  статьи  55.31</w:t>
        </w:r>
      </w:hyperlink>
      <w:r w:rsidRPr="002A5F9D">
        <w:rPr>
          <w:rFonts w:ascii="Times New Roman" w:hAnsi="Times New Roman" w:cs="Times New Roman"/>
        </w:rPr>
        <w:t xml:space="preserve">  Градостроительного</w:t>
      </w:r>
      <w:proofErr w:type="gramEnd"/>
    </w:p>
    <w:p w:rsidR="00F33F39" w:rsidRPr="002A5F9D" w:rsidRDefault="0000766E" w:rsidP="00F33F39">
      <w:pPr>
        <w:pStyle w:val="aff8"/>
        <w:rPr>
          <w:rFonts w:ascii="Times New Roman" w:hAnsi="Times New Roman" w:cs="Times New Roman"/>
        </w:rPr>
      </w:pPr>
      <w:proofErr w:type="gramStart"/>
      <w:r w:rsidRPr="002A5F9D">
        <w:rPr>
          <w:rFonts w:ascii="Times New Roman" w:hAnsi="Times New Roman" w:cs="Times New Roman"/>
        </w:rPr>
        <w:t>кодекса Российской Федерации (</w:t>
      </w:r>
      <w:r w:rsidR="00F33F39" w:rsidRPr="002A5F9D">
        <w:rPr>
          <w:rFonts w:ascii="Times New Roman" w:hAnsi="Times New Roman" w:cs="Times New Roman"/>
        </w:rPr>
        <w:t>Собрание   законодательства   Российской</w:t>
      </w:r>
      <w:proofErr w:type="gramEnd"/>
    </w:p>
    <w:p w:rsidR="00F33F39" w:rsidRPr="002A5F9D" w:rsidRDefault="00F33F39" w:rsidP="00F33F39">
      <w:pPr>
        <w:pStyle w:val="aff8"/>
        <w:rPr>
          <w:rFonts w:ascii="Times New Roman" w:hAnsi="Times New Roman" w:cs="Times New Roman"/>
        </w:rPr>
      </w:pPr>
      <w:proofErr w:type="gramStart"/>
      <w:r w:rsidRPr="002A5F9D">
        <w:rPr>
          <w:rFonts w:ascii="Times New Roman" w:hAnsi="Times New Roman" w:cs="Times New Roman"/>
        </w:rPr>
        <w:t>Федерации, 2005, N 1, ст. 16; 2018, N 32, ст. 5133, 5135)</w:t>
      </w:r>
      <w:proofErr w:type="gramEnd"/>
    </w:p>
    <w:p w:rsidR="00662334" w:rsidRPr="002A5F9D" w:rsidRDefault="00662334" w:rsidP="00EF5233">
      <w:pPr>
        <w:autoSpaceDE w:val="0"/>
        <w:autoSpaceDN w:val="0"/>
        <w:adjustRightInd w:val="0"/>
        <w:spacing w:line="276" w:lineRule="auto"/>
        <w:ind w:right="-1" w:firstLine="709"/>
        <w:jc w:val="both"/>
        <w:rPr>
          <w:b/>
          <w:sz w:val="24"/>
          <w:szCs w:val="24"/>
        </w:rPr>
      </w:pPr>
    </w:p>
    <w:p w:rsidR="00437F33" w:rsidRPr="002A5F9D" w:rsidRDefault="00437F33" w:rsidP="00EF5233">
      <w:pPr>
        <w:autoSpaceDE w:val="0"/>
        <w:autoSpaceDN w:val="0"/>
        <w:adjustRightInd w:val="0"/>
        <w:spacing w:line="276" w:lineRule="auto"/>
        <w:ind w:right="-1" w:firstLine="709"/>
        <w:jc w:val="both"/>
        <w:rPr>
          <w:b/>
          <w:sz w:val="24"/>
          <w:szCs w:val="24"/>
        </w:rPr>
      </w:pPr>
    </w:p>
    <w:p w:rsidR="00437F33" w:rsidRPr="002A5F9D" w:rsidRDefault="00437F33">
      <w:pPr>
        <w:spacing w:after="160" w:line="259" w:lineRule="auto"/>
        <w:rPr>
          <w:sz w:val="24"/>
          <w:szCs w:val="24"/>
        </w:rPr>
      </w:pPr>
      <w:r w:rsidRPr="002A5F9D">
        <w:rPr>
          <w:sz w:val="24"/>
          <w:szCs w:val="24"/>
        </w:rPr>
        <w:br w:type="page"/>
      </w:r>
    </w:p>
    <w:p w:rsidR="00437F33" w:rsidRPr="002A5F9D" w:rsidRDefault="00437F33" w:rsidP="00437F33">
      <w:pPr>
        <w:pStyle w:val="2"/>
        <w:rPr>
          <w:rFonts w:ascii="Times New Roman" w:hAnsi="Times New Roman"/>
          <w:szCs w:val="24"/>
        </w:rPr>
        <w:sectPr w:rsidR="00437F33" w:rsidRPr="002A5F9D" w:rsidSect="00562E1C">
          <w:headerReference w:type="default" r:id="rId44"/>
          <w:headerReference w:type="first" r:id="rId45"/>
          <w:pgSz w:w="11910" w:h="16840"/>
          <w:pgMar w:top="993" w:right="850" w:bottom="1134" w:left="1701" w:header="426" w:footer="0" w:gutter="0"/>
          <w:cols w:space="720"/>
          <w:docGrid w:linePitch="272"/>
        </w:sectPr>
      </w:pP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lastRenderedPageBreak/>
        <w:t>Приложение</w:t>
      </w:r>
      <w:r w:rsidRPr="002A5F9D">
        <w:rPr>
          <w:rFonts w:ascii="Times New Roman" w:hAnsi="Times New Roman"/>
          <w:spacing w:val="-4"/>
          <w:szCs w:val="24"/>
        </w:rPr>
        <w:t xml:space="preserve"> </w:t>
      </w:r>
      <w:r w:rsidRPr="002A5F9D">
        <w:rPr>
          <w:rFonts w:ascii="Times New Roman" w:hAnsi="Times New Roman"/>
          <w:szCs w:val="24"/>
        </w:rPr>
        <w:t xml:space="preserve">№ </w:t>
      </w:r>
      <w:r>
        <w:rPr>
          <w:rFonts w:ascii="Times New Roman" w:hAnsi="Times New Roman"/>
          <w:szCs w:val="24"/>
        </w:rPr>
        <w:t>5</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437F33" w:rsidRPr="002A5F9D" w:rsidRDefault="00437F33"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F33F39" w:rsidRPr="002A5F9D" w:rsidRDefault="00F33F39" w:rsidP="00F33F39">
      <w:pPr>
        <w:jc w:val="center"/>
        <w:rPr>
          <w:sz w:val="24"/>
          <w:szCs w:val="24"/>
        </w:rPr>
      </w:pPr>
      <w:r w:rsidRPr="002A5F9D">
        <w:rPr>
          <w:rStyle w:val="aff6"/>
          <w:bCs/>
          <w:color w:val="auto"/>
          <w:sz w:val="24"/>
          <w:szCs w:val="24"/>
        </w:rPr>
        <w:t>ФОРМА</w:t>
      </w:r>
    </w:p>
    <w:p w:rsidR="00F33F39" w:rsidRPr="002A5F9D" w:rsidRDefault="00F33F39" w:rsidP="00F33F39">
      <w:pPr>
        <w:rPr>
          <w:sz w:val="24"/>
          <w:szCs w:val="24"/>
        </w:rPr>
      </w:pPr>
    </w:p>
    <w:p w:rsidR="006C46C3" w:rsidRPr="002A5F9D" w:rsidRDefault="00306ACD">
      <w:pPr>
        <w:jc w:val="center"/>
        <w:rPr>
          <w:sz w:val="24"/>
          <w:szCs w:val="24"/>
        </w:rPr>
      </w:pPr>
      <w:r w:rsidRPr="002A5F9D">
        <w:rPr>
          <w:b/>
          <w:sz w:val="24"/>
          <w:szCs w:val="24"/>
        </w:rPr>
        <w:t>Уведомление</w:t>
      </w:r>
      <w:r w:rsidRPr="002A5F9D">
        <w:rPr>
          <w:b/>
          <w:sz w:val="24"/>
          <w:szCs w:val="24"/>
        </w:rPr>
        <w:br/>
        <w:t>о завершении сноса объекта капитального строительства</w:t>
      </w:r>
    </w:p>
    <w:p w:rsidR="00F33F39" w:rsidRPr="002A5F9D" w:rsidRDefault="00F33F39" w:rsidP="00F33F39">
      <w:pPr>
        <w:rPr>
          <w:sz w:val="24"/>
          <w:szCs w:val="24"/>
        </w:rPr>
      </w:pPr>
    </w:p>
    <w:p w:rsidR="00F33F39" w:rsidRPr="002A5F9D" w:rsidRDefault="00F33F39" w:rsidP="00F33F39">
      <w:pPr>
        <w:jc w:val="right"/>
        <w:rPr>
          <w:sz w:val="24"/>
          <w:szCs w:val="24"/>
        </w:rPr>
      </w:pPr>
      <w:r w:rsidRPr="002A5F9D">
        <w:rPr>
          <w:sz w:val="24"/>
          <w:szCs w:val="24"/>
        </w:rPr>
        <w:t>"__"___________20_ г.</w:t>
      </w:r>
    </w:p>
    <w:p w:rsidR="00F33F39" w:rsidRPr="002A5F9D" w:rsidRDefault="00F33F39" w:rsidP="00F33F39">
      <w:pPr>
        <w:rPr>
          <w:sz w:val="24"/>
          <w:szCs w:val="24"/>
        </w:rPr>
      </w:pPr>
    </w:p>
    <w:p w:rsidR="00F33F39" w:rsidRPr="002A5F9D" w:rsidRDefault="00F33F39" w:rsidP="00F33F39">
      <w:pPr>
        <w:pStyle w:val="aff8"/>
        <w:jc w:val="center"/>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jc w:val="center"/>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jc w:val="center"/>
        <w:rPr>
          <w:rFonts w:ascii="Times New Roman" w:hAnsi="Times New Roman" w:cs="Times New Roman"/>
        </w:rPr>
      </w:pPr>
      <w:r w:rsidRPr="002A5F9D">
        <w:rPr>
          <w:rFonts w:ascii="Times New Roman" w:hAnsi="Times New Roman" w:cs="Times New Roman"/>
        </w:rPr>
        <w:t>(наименование органа местного самоуправления поселения, городского округа)</w:t>
      </w:r>
    </w:p>
    <w:p w:rsidR="00F33F39" w:rsidRPr="002A5F9D" w:rsidRDefault="00F33F39" w:rsidP="00F33F39">
      <w:pPr>
        <w:rPr>
          <w:sz w:val="24"/>
          <w:szCs w:val="24"/>
        </w:rPr>
      </w:pPr>
    </w:p>
    <w:p w:rsidR="006C46C3" w:rsidRPr="002A5F9D" w:rsidRDefault="00306ACD">
      <w:pPr>
        <w:jc w:val="center"/>
        <w:rPr>
          <w:sz w:val="24"/>
          <w:szCs w:val="24"/>
        </w:rPr>
      </w:pPr>
      <w:bookmarkStart w:id="27" w:name="sub_2001"/>
      <w:r w:rsidRPr="002A5F9D">
        <w:rPr>
          <w:b/>
          <w:sz w:val="24"/>
          <w:szCs w:val="24"/>
        </w:rPr>
        <w:t>1. Сведения о застройщике, техническом заказчике</w:t>
      </w:r>
    </w:p>
    <w:bookmarkEnd w:id="27"/>
    <w:p w:rsidR="00F33F39" w:rsidRPr="002A5F9D"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922"/>
      </w:tblGrid>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физическом лице, в случае если застройщиком является физическое лицо:</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Фамилия, имя, отчество (при наличии)</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Место жительства</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1.1.3.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Реквизиты документа, удостоверяющего личность</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юридическом лице, в случае если застройщиком или техническим заказчиком является юридическое лицо:</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Наименование</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Место нахождения</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1.2.4.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Идентификационный номер</w:t>
            </w:r>
          </w:p>
          <w:p w:rsidR="00F33F39" w:rsidRPr="002A5F9D" w:rsidRDefault="00F33F39" w:rsidP="00DB42FF">
            <w:pPr>
              <w:pStyle w:val="af6"/>
              <w:rPr>
                <w:rFonts w:ascii="Times New Roman" w:hAnsi="Times New Roman"/>
              </w:rPr>
            </w:pPr>
            <w:r w:rsidRPr="002A5F9D">
              <w:rPr>
                <w:rFonts w:ascii="Times New Roman" w:hAnsi="Times New Roman"/>
              </w:rPr>
              <w:t>налогоплательщика,</w:t>
            </w:r>
          </w:p>
          <w:p w:rsidR="00F33F39" w:rsidRPr="002A5F9D" w:rsidRDefault="00F33F39" w:rsidP="00DB42FF">
            <w:pPr>
              <w:pStyle w:val="af6"/>
              <w:rPr>
                <w:rFonts w:ascii="Times New Roman" w:hAnsi="Times New Roman"/>
              </w:rPr>
            </w:pPr>
            <w:r w:rsidRPr="002A5F9D">
              <w:rPr>
                <w:rFonts w:ascii="Times New Roman" w:hAnsi="Times New Roman"/>
              </w:rPr>
              <w:t>за исключением случая, если</w:t>
            </w:r>
          </w:p>
          <w:p w:rsidR="00F33F39" w:rsidRPr="002A5F9D" w:rsidRDefault="00F33F39" w:rsidP="00DB42FF">
            <w:pPr>
              <w:pStyle w:val="af6"/>
              <w:rPr>
                <w:rFonts w:ascii="Times New Roman" w:hAnsi="Times New Roman"/>
              </w:rPr>
            </w:pPr>
            <w:r w:rsidRPr="002A5F9D">
              <w:rPr>
                <w:rFonts w:ascii="Times New Roman" w:hAnsi="Times New Roman"/>
              </w:rPr>
              <w:t>заявителем является</w:t>
            </w:r>
          </w:p>
          <w:p w:rsidR="00F33F39" w:rsidRPr="002A5F9D" w:rsidRDefault="00F33F39" w:rsidP="00DB42FF">
            <w:pPr>
              <w:pStyle w:val="af6"/>
              <w:rPr>
                <w:rFonts w:ascii="Times New Roman" w:hAnsi="Times New Roman"/>
              </w:rPr>
            </w:pPr>
            <w:r w:rsidRPr="002A5F9D">
              <w:rPr>
                <w:rFonts w:ascii="Times New Roman" w:hAnsi="Times New Roman"/>
              </w:rPr>
              <w:t>иностранное юридическое лицо</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F33F39" w:rsidRPr="002A5F9D" w:rsidRDefault="00F33F39" w:rsidP="00F33F39">
      <w:pPr>
        <w:rPr>
          <w:sz w:val="24"/>
          <w:szCs w:val="24"/>
        </w:rPr>
      </w:pPr>
    </w:p>
    <w:p w:rsidR="006C46C3" w:rsidRPr="002A5F9D" w:rsidRDefault="00306ACD">
      <w:pPr>
        <w:jc w:val="center"/>
        <w:rPr>
          <w:sz w:val="24"/>
          <w:szCs w:val="24"/>
        </w:rPr>
      </w:pPr>
      <w:bookmarkStart w:id="28" w:name="sub_2002"/>
      <w:r w:rsidRPr="002A5F9D">
        <w:rPr>
          <w:b/>
          <w:sz w:val="24"/>
          <w:szCs w:val="24"/>
        </w:rPr>
        <w:t>2. Сведения о земельном участке</w:t>
      </w:r>
    </w:p>
    <w:bookmarkEnd w:id="28"/>
    <w:p w:rsidR="00F33F39" w:rsidRPr="002A5F9D" w:rsidRDefault="00F33F39" w:rsidP="00F33F3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922"/>
      </w:tblGrid>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2.1.</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Кадастровый номер земельного участка (при наличии)</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2.2.</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Адрес или описание местоположения земельного участка</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t>2.3.</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 xml:space="preserve">Сведения о праве застройщика на земельный участок </w:t>
            </w:r>
            <w:r w:rsidRPr="002A5F9D">
              <w:rPr>
                <w:rFonts w:ascii="Times New Roman" w:hAnsi="Times New Roman"/>
              </w:rPr>
              <w:lastRenderedPageBreak/>
              <w:t>(правоустанавливающие документы)</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r w:rsidR="00F33F39" w:rsidRPr="002A5F9D" w:rsidTr="00DB42FF">
        <w:tc>
          <w:tcPr>
            <w:tcW w:w="1077" w:type="dxa"/>
            <w:tcBorders>
              <w:top w:val="single" w:sz="4" w:space="0" w:color="auto"/>
              <w:bottom w:val="single" w:sz="4" w:space="0" w:color="auto"/>
              <w:right w:val="single" w:sz="4" w:space="0" w:color="auto"/>
            </w:tcBorders>
          </w:tcPr>
          <w:p w:rsidR="00F33F39" w:rsidRPr="002A5F9D" w:rsidRDefault="00F33F39" w:rsidP="00DB42FF">
            <w:pPr>
              <w:pStyle w:val="af5"/>
              <w:jc w:val="center"/>
              <w:rPr>
                <w:rFonts w:ascii="Times New Roman" w:hAnsi="Times New Roman"/>
              </w:rPr>
            </w:pPr>
            <w:r w:rsidRPr="002A5F9D">
              <w:rPr>
                <w:rFonts w:ascii="Times New Roman" w:hAnsi="Times New Roman"/>
              </w:rPr>
              <w:lastRenderedPageBreak/>
              <w:t>2.4.</w:t>
            </w:r>
          </w:p>
        </w:tc>
        <w:tc>
          <w:tcPr>
            <w:tcW w:w="4239" w:type="dxa"/>
            <w:tcBorders>
              <w:top w:val="single" w:sz="4" w:space="0" w:color="auto"/>
              <w:left w:val="single" w:sz="4" w:space="0" w:color="auto"/>
              <w:bottom w:val="single" w:sz="4" w:space="0" w:color="auto"/>
              <w:right w:val="single" w:sz="4" w:space="0" w:color="auto"/>
            </w:tcBorders>
          </w:tcPr>
          <w:p w:rsidR="00F33F39" w:rsidRPr="002A5F9D" w:rsidRDefault="00F33F39" w:rsidP="00DB42FF">
            <w:pPr>
              <w:pStyle w:val="af6"/>
              <w:rPr>
                <w:rFonts w:ascii="Times New Roman" w:hAnsi="Times New Roman"/>
              </w:rPr>
            </w:pPr>
            <w:r w:rsidRPr="002A5F9D">
              <w:rPr>
                <w:rFonts w:ascii="Times New Roman" w:hAnsi="Times New Roman"/>
              </w:rPr>
              <w:t>Сведения о наличии прав иных лиц на земельный участок (при наличии таких лиц)</w:t>
            </w:r>
          </w:p>
        </w:tc>
        <w:tc>
          <w:tcPr>
            <w:tcW w:w="4922" w:type="dxa"/>
            <w:tcBorders>
              <w:top w:val="single" w:sz="4" w:space="0" w:color="auto"/>
              <w:left w:val="single" w:sz="4" w:space="0" w:color="auto"/>
              <w:bottom w:val="single" w:sz="4" w:space="0" w:color="auto"/>
            </w:tcBorders>
          </w:tcPr>
          <w:p w:rsidR="00F33F39" w:rsidRPr="002A5F9D" w:rsidRDefault="00F33F39" w:rsidP="00DB42FF">
            <w:pPr>
              <w:pStyle w:val="af5"/>
              <w:rPr>
                <w:rFonts w:ascii="Times New Roman" w:hAnsi="Times New Roman"/>
              </w:rPr>
            </w:pPr>
          </w:p>
        </w:tc>
      </w:tr>
    </w:tbl>
    <w:p w:rsidR="00F33F39" w:rsidRPr="002A5F9D" w:rsidRDefault="00F33F39" w:rsidP="00F33F39">
      <w:pPr>
        <w:rPr>
          <w:sz w:val="24"/>
          <w:szCs w:val="24"/>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     </w:t>
      </w:r>
      <w:r w:rsidR="0000766E" w:rsidRPr="002A5F9D">
        <w:rPr>
          <w:rFonts w:ascii="Times New Roman" w:hAnsi="Times New Roman" w:cs="Times New Roman"/>
        </w:rPr>
        <w:t>Настоящим уведомляю о сносе объекта капитального строительства</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_______________________________________________, </w:t>
      </w:r>
      <w:proofErr w:type="gramStart"/>
      <w:r w:rsidRPr="002A5F9D">
        <w:rPr>
          <w:rFonts w:ascii="Times New Roman" w:hAnsi="Times New Roman" w:cs="Times New Roman"/>
        </w:rPr>
        <w:t>указанного</w:t>
      </w:r>
      <w:proofErr w:type="gramEnd"/>
      <w:r w:rsidRPr="002A5F9D">
        <w:rPr>
          <w:rFonts w:ascii="Times New Roman" w:hAnsi="Times New Roman" w:cs="Times New Roman"/>
        </w:rPr>
        <w:t xml:space="preserve"> в уведомлении</w:t>
      </w:r>
    </w:p>
    <w:p w:rsidR="00F33F39" w:rsidRPr="002A5F9D" w:rsidRDefault="00F33F39" w:rsidP="00F33F39">
      <w:pPr>
        <w:pStyle w:val="aff8"/>
        <w:rPr>
          <w:rFonts w:ascii="Times New Roman" w:hAnsi="Times New Roman" w:cs="Times New Roman"/>
        </w:rPr>
      </w:pPr>
      <w:proofErr w:type="gramStart"/>
      <w:r w:rsidRPr="002A5F9D">
        <w:rPr>
          <w:rFonts w:ascii="Times New Roman" w:hAnsi="Times New Roman" w:cs="Times New Roman"/>
        </w:rPr>
        <w:t xml:space="preserve">(кадастровый номер объекта капитального строительства (при наличии) </w:t>
      </w:r>
      <w:proofErr w:type="gramEnd"/>
    </w:p>
    <w:p w:rsidR="00F33F39" w:rsidRPr="002A5F9D" w:rsidRDefault="00F33F39" w:rsidP="00F33F39">
      <w:pPr>
        <w:pStyle w:val="aff8"/>
        <w:rPr>
          <w:rFonts w:ascii="Times New Roman" w:hAnsi="Times New Roman" w:cs="Times New Roman"/>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о    планируемом   сносе    объекта    капитального   строительства    от</w:t>
      </w:r>
      <w:r w:rsidR="00A44743" w:rsidRPr="002A5F9D">
        <w:rPr>
          <w:rFonts w:ascii="Times New Roman" w:hAnsi="Times New Roman" w:cs="Times New Roman"/>
        </w:rPr>
        <w:t xml:space="preserve">    </w:t>
      </w:r>
      <w:r w:rsidRPr="002A5F9D">
        <w:rPr>
          <w:rFonts w:ascii="Times New Roman" w:hAnsi="Times New Roman" w:cs="Times New Roman"/>
        </w:rPr>
        <w:t xml:space="preserve"> "__"___________20__г.</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                                                                                                                              (дата направления)</w:t>
      </w:r>
    </w:p>
    <w:p w:rsidR="00F33F39" w:rsidRPr="002A5F9D" w:rsidRDefault="00F33F39" w:rsidP="00F33F39">
      <w:pPr>
        <w:pStyle w:val="aff8"/>
        <w:rPr>
          <w:rFonts w:ascii="Times New Roman" w:hAnsi="Times New Roman" w:cs="Times New Roman"/>
        </w:rPr>
      </w:pP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Почтовый адрес и (или) адрес электронной почты для связи: 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Настоящим уведомлением я 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_________________________________________________________________________</w:t>
      </w:r>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 xml:space="preserve">                  </w:t>
      </w:r>
      <w:proofErr w:type="gramStart"/>
      <w:r w:rsidRPr="002A5F9D">
        <w:rPr>
          <w:rFonts w:ascii="Times New Roman" w:hAnsi="Times New Roman" w:cs="Times New Roman"/>
        </w:rPr>
        <w:t>(фамилия, имя, отчество (при наличии)</w:t>
      </w:r>
      <w:proofErr w:type="gramEnd"/>
    </w:p>
    <w:p w:rsidR="00F33F39" w:rsidRPr="002A5F9D" w:rsidRDefault="00F33F39" w:rsidP="00F33F39">
      <w:pPr>
        <w:pStyle w:val="aff8"/>
        <w:rPr>
          <w:rFonts w:ascii="Times New Roman" w:hAnsi="Times New Roman" w:cs="Times New Roman"/>
        </w:rPr>
      </w:pPr>
      <w:r w:rsidRPr="002A5F9D">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F33F39" w:rsidRPr="002A5F9D" w:rsidRDefault="00F33F39" w:rsidP="00F33F39">
      <w:pPr>
        <w:rPr>
          <w:sz w:val="24"/>
          <w:szCs w:val="24"/>
        </w:rPr>
      </w:pPr>
    </w:p>
    <w:p w:rsidR="00F33F39" w:rsidRPr="002A5F9D" w:rsidRDefault="00F33F39" w:rsidP="00F33F39">
      <w:pPr>
        <w:rPr>
          <w:sz w:val="24"/>
          <w:szCs w:val="24"/>
        </w:rPr>
      </w:pPr>
    </w:p>
    <w:p w:rsidR="00F33F39" w:rsidRPr="002A5F9D" w:rsidRDefault="00F33F39" w:rsidP="00F33F39">
      <w:pPr>
        <w:rPr>
          <w:sz w:val="24"/>
          <w:szCs w:val="24"/>
        </w:rPr>
      </w:pPr>
    </w:p>
    <w:p w:rsidR="00F33F39" w:rsidRPr="002A5F9D" w:rsidRDefault="00F33F39" w:rsidP="00F33F39">
      <w:pPr>
        <w:rPr>
          <w:sz w:val="24"/>
          <w:szCs w:val="24"/>
        </w:rPr>
      </w:pPr>
    </w:p>
    <w:p w:rsidR="00F33F39" w:rsidRPr="002A5F9D" w:rsidRDefault="00F33F39" w:rsidP="00F33F39">
      <w:pPr>
        <w:rPr>
          <w:sz w:val="24"/>
          <w:szCs w:val="24"/>
        </w:rPr>
      </w:pPr>
    </w:p>
    <w:p w:rsidR="00F33F39" w:rsidRPr="002A5F9D" w:rsidRDefault="00F33F39" w:rsidP="00F33F39">
      <w:pPr>
        <w:jc w:val="both"/>
        <w:rPr>
          <w:sz w:val="24"/>
          <w:szCs w:val="24"/>
        </w:rPr>
      </w:pPr>
    </w:p>
    <w:tbl>
      <w:tblPr>
        <w:tblW w:w="0" w:type="auto"/>
        <w:tblInd w:w="108" w:type="dxa"/>
        <w:tblBorders>
          <w:top w:val="single" w:sz="4" w:space="0" w:color="auto"/>
        </w:tblBorders>
        <w:tblLayout w:type="fixed"/>
        <w:tblLook w:val="0000"/>
      </w:tblPr>
      <w:tblGrid>
        <w:gridCol w:w="4380"/>
        <w:gridCol w:w="487"/>
        <w:gridCol w:w="1784"/>
        <w:gridCol w:w="487"/>
        <w:gridCol w:w="3082"/>
      </w:tblGrid>
      <w:tr w:rsidR="00F33F39" w:rsidRPr="002A5F9D" w:rsidTr="002A5F9D">
        <w:tc>
          <w:tcPr>
            <w:tcW w:w="4380" w:type="dxa"/>
            <w:tcBorders>
              <w:top w:val="single" w:sz="4" w:space="0" w:color="auto"/>
            </w:tcBorders>
            <w:shd w:val="clear" w:color="auto" w:fill="auto"/>
          </w:tcPr>
          <w:p w:rsidR="00F33F39" w:rsidRPr="002A5F9D" w:rsidRDefault="00F33F39" w:rsidP="00DB42FF">
            <w:pPr>
              <w:pStyle w:val="af5"/>
              <w:rPr>
                <w:rFonts w:ascii="Times New Roman" w:hAnsi="Times New Roman"/>
              </w:rPr>
            </w:pPr>
            <w:r w:rsidRPr="002A5F9D">
              <w:rPr>
                <w:rFonts w:ascii="Times New Roman" w:hAnsi="Times New Roman"/>
              </w:rPr>
              <w:t xml:space="preserve">(должность, в случае, если застройщиком или </w:t>
            </w:r>
            <w:r w:rsidRPr="002A5F9D">
              <w:rPr>
                <w:rFonts w:ascii="Times New Roman" w:hAnsi="Times New Roman"/>
              </w:rPr>
              <w:br/>
              <w:t>техническим заказчиком является юридическое лицо)</w:t>
            </w:r>
          </w:p>
          <w:p w:rsidR="00F33F39" w:rsidRPr="002A5F9D" w:rsidRDefault="00F33F39" w:rsidP="00DB42FF">
            <w:pPr>
              <w:pStyle w:val="af5"/>
              <w:rPr>
                <w:rFonts w:ascii="Times New Roman" w:hAnsi="Times New Roman"/>
              </w:rPr>
            </w:pPr>
          </w:p>
          <w:p w:rsidR="00F33F39" w:rsidRPr="002A5F9D" w:rsidRDefault="00F33F39" w:rsidP="00DB42FF">
            <w:pPr>
              <w:pStyle w:val="af5"/>
              <w:rPr>
                <w:rFonts w:ascii="Times New Roman" w:hAnsi="Times New Roman"/>
              </w:rPr>
            </w:pPr>
            <w:r w:rsidRPr="002A5F9D">
              <w:rPr>
                <w:rFonts w:ascii="Times New Roman" w:hAnsi="Times New Roman"/>
              </w:rPr>
              <w:t>М.П.</w:t>
            </w:r>
          </w:p>
          <w:p w:rsidR="00F33F39" w:rsidRPr="002A5F9D" w:rsidRDefault="00F33F39" w:rsidP="00DB42FF">
            <w:pPr>
              <w:pStyle w:val="af5"/>
              <w:rPr>
                <w:rFonts w:ascii="Times New Roman" w:hAnsi="Times New Roman"/>
              </w:rPr>
            </w:pPr>
            <w:r w:rsidRPr="002A5F9D">
              <w:rPr>
                <w:rFonts w:ascii="Times New Roman" w:hAnsi="Times New Roman"/>
              </w:rPr>
              <w:t>(при наличии)</w:t>
            </w:r>
          </w:p>
        </w:tc>
        <w:tc>
          <w:tcPr>
            <w:tcW w:w="487" w:type="dxa"/>
            <w:tcBorders>
              <w:top w:val="nil"/>
            </w:tcBorders>
            <w:shd w:val="clear" w:color="auto" w:fill="auto"/>
          </w:tcPr>
          <w:p w:rsidR="00F33F39" w:rsidRPr="002A5F9D" w:rsidRDefault="00F33F39" w:rsidP="00DB42FF">
            <w:pPr>
              <w:pStyle w:val="af5"/>
              <w:rPr>
                <w:rFonts w:ascii="Times New Roman" w:hAnsi="Times New Roman"/>
              </w:rPr>
            </w:pPr>
          </w:p>
        </w:tc>
        <w:tc>
          <w:tcPr>
            <w:tcW w:w="1784" w:type="dxa"/>
            <w:tcBorders>
              <w:top w:val="nil"/>
            </w:tcBorders>
            <w:shd w:val="clear" w:color="auto" w:fill="auto"/>
          </w:tcPr>
          <w:p w:rsidR="00F33F39" w:rsidRPr="002A5F9D" w:rsidRDefault="00F33F39" w:rsidP="00DB42FF">
            <w:pPr>
              <w:pStyle w:val="af5"/>
              <w:rPr>
                <w:rFonts w:ascii="Times New Roman" w:hAnsi="Times New Roman"/>
              </w:rPr>
            </w:pPr>
            <w:r w:rsidRPr="002A5F9D">
              <w:rPr>
                <w:rFonts w:ascii="Times New Roman" w:hAnsi="Times New Roman"/>
              </w:rPr>
              <w:t>(подпись)</w:t>
            </w:r>
          </w:p>
        </w:tc>
        <w:tc>
          <w:tcPr>
            <w:tcW w:w="487" w:type="dxa"/>
            <w:tcBorders>
              <w:top w:val="nil"/>
            </w:tcBorders>
            <w:shd w:val="clear" w:color="auto" w:fill="auto"/>
          </w:tcPr>
          <w:p w:rsidR="00F33F39" w:rsidRPr="002A5F9D" w:rsidRDefault="00F33F39" w:rsidP="00DB42FF">
            <w:pPr>
              <w:pStyle w:val="af5"/>
              <w:rPr>
                <w:rFonts w:ascii="Times New Roman" w:hAnsi="Times New Roman"/>
              </w:rPr>
            </w:pPr>
          </w:p>
        </w:tc>
        <w:tc>
          <w:tcPr>
            <w:tcW w:w="3082" w:type="dxa"/>
            <w:tcBorders>
              <w:top w:val="single" w:sz="4" w:space="0" w:color="auto"/>
            </w:tcBorders>
            <w:shd w:val="clear" w:color="auto" w:fill="auto"/>
          </w:tcPr>
          <w:p w:rsidR="00F33F39" w:rsidRPr="002A5F9D" w:rsidRDefault="00F33F39" w:rsidP="00DB42FF">
            <w:pPr>
              <w:pStyle w:val="af5"/>
              <w:rPr>
                <w:rFonts w:ascii="Times New Roman" w:hAnsi="Times New Roman"/>
              </w:rPr>
            </w:pPr>
            <w:r w:rsidRPr="002A5F9D">
              <w:rPr>
                <w:rFonts w:ascii="Times New Roman" w:hAnsi="Times New Roman"/>
              </w:rPr>
              <w:t>(расшифровка подписи)</w:t>
            </w:r>
          </w:p>
        </w:tc>
      </w:tr>
    </w:tbl>
    <w:p w:rsidR="00F33F39" w:rsidRPr="002A5F9D" w:rsidRDefault="00F33F39" w:rsidP="0043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F33F39" w:rsidRPr="002A5F9D" w:rsidSect="002A5F9D">
          <w:pgSz w:w="11910" w:h="16840"/>
          <w:pgMar w:top="1260" w:right="460" w:bottom="568" w:left="740" w:header="719" w:footer="0" w:gutter="0"/>
          <w:cols w:space="720"/>
          <w:docGrid w:linePitch="272"/>
        </w:sectPr>
      </w:pPr>
    </w:p>
    <w:p w:rsidR="00BC625B" w:rsidRDefault="00BC625B" w:rsidP="00BC625B">
      <w:pPr>
        <w:pStyle w:val="2"/>
        <w:spacing w:line="240" w:lineRule="auto"/>
        <w:rPr>
          <w:rFonts w:ascii="Times New Roman" w:hAnsi="Times New Roman"/>
          <w:szCs w:val="24"/>
        </w:rPr>
      </w:pPr>
      <w:bookmarkStart w:id="29" w:name="_bookmark73"/>
      <w:bookmarkEnd w:id="29"/>
      <w:r w:rsidRPr="002A5F9D">
        <w:rPr>
          <w:rFonts w:ascii="Times New Roman" w:hAnsi="Times New Roman"/>
          <w:szCs w:val="24"/>
        </w:rPr>
        <w:lastRenderedPageBreak/>
        <w:t>Приложение</w:t>
      </w:r>
      <w:r w:rsidRPr="002A5F9D">
        <w:rPr>
          <w:rFonts w:ascii="Times New Roman" w:hAnsi="Times New Roman"/>
          <w:spacing w:val="-4"/>
          <w:szCs w:val="24"/>
        </w:rPr>
        <w:t xml:space="preserve"> </w:t>
      </w:r>
      <w:r w:rsidRPr="002A5F9D">
        <w:rPr>
          <w:rFonts w:ascii="Times New Roman" w:hAnsi="Times New Roman"/>
          <w:szCs w:val="24"/>
        </w:rPr>
        <w:t>№</w:t>
      </w:r>
      <w:r>
        <w:rPr>
          <w:rFonts w:ascii="Times New Roman" w:hAnsi="Times New Roman"/>
          <w:szCs w:val="24"/>
        </w:rPr>
        <w:t>6</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A37926" w:rsidRPr="002A5F9D" w:rsidRDefault="00A37926" w:rsidP="00A37926">
      <w:pPr>
        <w:pStyle w:val="aff4"/>
        <w:rPr>
          <w:sz w:val="24"/>
          <w:szCs w:val="24"/>
        </w:rPr>
      </w:pPr>
    </w:p>
    <w:p w:rsidR="00A37926" w:rsidRPr="002A5F9D" w:rsidRDefault="00A37926" w:rsidP="00A37926">
      <w:pPr>
        <w:pStyle w:val="aff4"/>
        <w:spacing w:before="1"/>
        <w:rPr>
          <w:sz w:val="24"/>
          <w:szCs w:val="24"/>
        </w:rPr>
      </w:pPr>
    </w:p>
    <w:p w:rsidR="006C46C3" w:rsidRPr="002A5F9D" w:rsidRDefault="00306ACD">
      <w:pPr>
        <w:jc w:val="center"/>
        <w:rPr>
          <w:sz w:val="24"/>
          <w:szCs w:val="24"/>
        </w:rPr>
      </w:pPr>
      <w:r w:rsidRPr="002A5F9D">
        <w:rPr>
          <w:b/>
          <w:sz w:val="24"/>
          <w:szCs w:val="24"/>
        </w:rPr>
        <w:t>Форма извещения о приеме уведомления о планируемом сносе объекта</w:t>
      </w:r>
      <w:r w:rsidRPr="002A5F9D">
        <w:rPr>
          <w:b/>
          <w:spacing w:val="-67"/>
          <w:sz w:val="24"/>
          <w:szCs w:val="24"/>
        </w:rPr>
        <w:t xml:space="preserve"> </w:t>
      </w:r>
      <w:r w:rsidRPr="002A5F9D">
        <w:rPr>
          <w:b/>
          <w:sz w:val="24"/>
          <w:szCs w:val="24"/>
        </w:rPr>
        <w:t>капитального строительства/завершении сноса объекта капитального</w:t>
      </w:r>
      <w:r w:rsidRPr="002A5F9D">
        <w:rPr>
          <w:b/>
          <w:spacing w:val="1"/>
          <w:sz w:val="24"/>
          <w:szCs w:val="24"/>
        </w:rPr>
        <w:t xml:space="preserve"> </w:t>
      </w:r>
      <w:r w:rsidRPr="002A5F9D">
        <w:rPr>
          <w:b/>
          <w:sz w:val="24"/>
          <w:szCs w:val="24"/>
        </w:rPr>
        <w:t>строительства</w:t>
      </w:r>
    </w:p>
    <w:p w:rsidR="00A37926" w:rsidRPr="002A5F9D" w:rsidRDefault="00A37926" w:rsidP="00A37926">
      <w:pPr>
        <w:pStyle w:val="aff4"/>
        <w:spacing w:before="3"/>
        <w:rPr>
          <w:b/>
          <w:sz w:val="24"/>
          <w:szCs w:val="24"/>
        </w:rPr>
      </w:pPr>
    </w:p>
    <w:p w:rsidR="00A37926" w:rsidRPr="002A5F9D" w:rsidRDefault="00A37926" w:rsidP="00A37926">
      <w:pPr>
        <w:pStyle w:val="aff4"/>
        <w:ind w:left="124" w:right="121"/>
        <w:jc w:val="center"/>
        <w:rPr>
          <w:sz w:val="24"/>
          <w:szCs w:val="24"/>
        </w:rPr>
      </w:pPr>
      <w:r w:rsidRPr="002A5F9D">
        <w:rPr>
          <w:sz w:val="24"/>
          <w:szCs w:val="24"/>
        </w:rPr>
        <w:t>_____________________</w:t>
      </w:r>
    </w:p>
    <w:p w:rsidR="00A37926" w:rsidRPr="002A5F9D" w:rsidRDefault="00A37926" w:rsidP="00A37926">
      <w:pPr>
        <w:pStyle w:val="aff4"/>
        <w:spacing w:before="1"/>
        <w:rPr>
          <w:sz w:val="24"/>
          <w:szCs w:val="24"/>
        </w:rPr>
      </w:pPr>
    </w:p>
    <w:p w:rsidR="00A37926" w:rsidRPr="002A5F9D" w:rsidRDefault="00A37926" w:rsidP="00A37926">
      <w:pPr>
        <w:pStyle w:val="aff4"/>
        <w:spacing w:before="1"/>
        <w:ind w:left="5923"/>
        <w:rPr>
          <w:sz w:val="24"/>
          <w:szCs w:val="24"/>
        </w:rPr>
      </w:pPr>
      <w:r w:rsidRPr="002A5F9D">
        <w:rPr>
          <w:sz w:val="24"/>
          <w:szCs w:val="24"/>
        </w:rPr>
        <w:t>Кому:</w:t>
      </w:r>
    </w:p>
    <w:p w:rsidR="00A37926" w:rsidRPr="002A5F9D" w:rsidRDefault="00A37926" w:rsidP="00A37926">
      <w:pPr>
        <w:pStyle w:val="aff4"/>
        <w:ind w:left="5923"/>
        <w:rPr>
          <w:sz w:val="24"/>
          <w:szCs w:val="24"/>
        </w:rPr>
      </w:pPr>
      <w:r w:rsidRPr="002A5F9D">
        <w:rPr>
          <w:sz w:val="24"/>
          <w:szCs w:val="24"/>
        </w:rPr>
        <w:t>____________________________________________________________________________________________________________________________________________________________________________________________________________</w:t>
      </w:r>
    </w:p>
    <w:p w:rsidR="00A37926" w:rsidRPr="002A5F9D" w:rsidRDefault="00A37926" w:rsidP="00A37926">
      <w:pPr>
        <w:pStyle w:val="aff4"/>
        <w:rPr>
          <w:sz w:val="24"/>
          <w:szCs w:val="24"/>
        </w:rPr>
      </w:pPr>
    </w:p>
    <w:p w:rsidR="00A37926" w:rsidRPr="002A5F9D" w:rsidRDefault="00A37926" w:rsidP="00A37926">
      <w:pPr>
        <w:pStyle w:val="aff4"/>
        <w:spacing w:before="4"/>
        <w:rPr>
          <w:sz w:val="24"/>
          <w:szCs w:val="24"/>
        </w:rPr>
      </w:pPr>
    </w:p>
    <w:p w:rsidR="00A37926" w:rsidRPr="002A5F9D" w:rsidRDefault="00A37926" w:rsidP="00A37926">
      <w:pPr>
        <w:pStyle w:val="aff4"/>
        <w:spacing w:before="89" w:line="322" w:lineRule="exact"/>
        <w:ind w:left="685" w:right="258"/>
        <w:jc w:val="center"/>
        <w:rPr>
          <w:sz w:val="24"/>
          <w:szCs w:val="24"/>
        </w:rPr>
      </w:pPr>
      <w:r w:rsidRPr="002A5F9D">
        <w:rPr>
          <w:sz w:val="24"/>
          <w:szCs w:val="24"/>
        </w:rPr>
        <w:t>ИЗВЕЩЕНИЕ</w:t>
      </w:r>
    </w:p>
    <w:p w:rsidR="00A37926" w:rsidRPr="002A5F9D" w:rsidRDefault="00A37926" w:rsidP="00A37926">
      <w:pPr>
        <w:pStyle w:val="aff4"/>
        <w:ind w:left="753" w:right="258"/>
        <w:jc w:val="center"/>
        <w:rPr>
          <w:sz w:val="24"/>
          <w:szCs w:val="24"/>
        </w:rPr>
      </w:pPr>
      <w:r w:rsidRPr="002A5F9D">
        <w:rPr>
          <w:sz w:val="24"/>
          <w:szCs w:val="24"/>
        </w:rPr>
        <w:t>о</w:t>
      </w:r>
      <w:r w:rsidRPr="002A5F9D">
        <w:rPr>
          <w:spacing w:val="-2"/>
          <w:sz w:val="24"/>
          <w:szCs w:val="24"/>
        </w:rPr>
        <w:t xml:space="preserve"> </w:t>
      </w:r>
      <w:r w:rsidRPr="002A5F9D">
        <w:rPr>
          <w:sz w:val="24"/>
          <w:szCs w:val="24"/>
        </w:rPr>
        <w:t>приеме</w:t>
      </w:r>
      <w:r w:rsidRPr="002A5F9D">
        <w:rPr>
          <w:spacing w:val="-3"/>
          <w:sz w:val="24"/>
          <w:szCs w:val="24"/>
        </w:rPr>
        <w:t xml:space="preserve"> </w:t>
      </w:r>
      <w:r w:rsidRPr="002A5F9D">
        <w:rPr>
          <w:sz w:val="24"/>
          <w:szCs w:val="24"/>
        </w:rPr>
        <w:t>____________________________</w:t>
      </w:r>
    </w:p>
    <w:p w:rsidR="00A37926" w:rsidRPr="002A5F9D" w:rsidRDefault="00A37926" w:rsidP="00A37926">
      <w:pPr>
        <w:pStyle w:val="aff4"/>
        <w:spacing w:before="11"/>
        <w:rPr>
          <w:sz w:val="24"/>
          <w:szCs w:val="24"/>
        </w:rPr>
      </w:pPr>
    </w:p>
    <w:p w:rsidR="00A37926" w:rsidRPr="002A5F9D" w:rsidRDefault="00A37926" w:rsidP="00A37926">
      <w:pPr>
        <w:pStyle w:val="aff4"/>
        <w:tabs>
          <w:tab w:val="left" w:pos="8167"/>
        </w:tabs>
        <w:ind w:left="820"/>
        <w:rPr>
          <w:sz w:val="24"/>
          <w:szCs w:val="24"/>
        </w:rPr>
      </w:pPr>
      <w:r w:rsidRPr="002A5F9D">
        <w:rPr>
          <w:sz w:val="24"/>
          <w:szCs w:val="24"/>
        </w:rPr>
        <w:t>от</w:t>
      </w:r>
      <w:r w:rsidRPr="002A5F9D">
        <w:rPr>
          <w:spacing w:val="-3"/>
          <w:sz w:val="24"/>
          <w:szCs w:val="24"/>
        </w:rPr>
        <w:t xml:space="preserve"> </w:t>
      </w:r>
      <w:r w:rsidRPr="002A5F9D">
        <w:rPr>
          <w:sz w:val="24"/>
          <w:szCs w:val="24"/>
        </w:rPr>
        <w:t>_____________</w:t>
      </w:r>
      <w:r w:rsidRPr="002A5F9D">
        <w:rPr>
          <w:sz w:val="24"/>
          <w:szCs w:val="24"/>
        </w:rPr>
        <w:tab/>
        <w:t>______________</w:t>
      </w:r>
    </w:p>
    <w:p w:rsidR="00A37926" w:rsidRPr="002A5F9D" w:rsidRDefault="00A37926" w:rsidP="00A37926">
      <w:pPr>
        <w:pStyle w:val="aff4"/>
        <w:rPr>
          <w:sz w:val="24"/>
          <w:szCs w:val="24"/>
        </w:rPr>
      </w:pPr>
    </w:p>
    <w:p w:rsidR="00A37926" w:rsidRPr="002A5F9D" w:rsidRDefault="00A37926" w:rsidP="00A37926">
      <w:pPr>
        <w:pStyle w:val="aff4"/>
        <w:spacing w:before="1"/>
        <w:rPr>
          <w:sz w:val="24"/>
          <w:szCs w:val="24"/>
        </w:rPr>
      </w:pPr>
    </w:p>
    <w:p w:rsidR="00A37926" w:rsidRPr="002A5F9D" w:rsidRDefault="00A37926" w:rsidP="00A37926">
      <w:pPr>
        <w:pStyle w:val="aff4"/>
        <w:tabs>
          <w:tab w:val="left" w:pos="1201"/>
          <w:tab w:val="left" w:pos="3510"/>
          <w:tab w:val="left" w:pos="6875"/>
        </w:tabs>
        <w:ind w:right="387" w:firstLine="709"/>
        <w:jc w:val="both"/>
        <w:rPr>
          <w:sz w:val="24"/>
          <w:szCs w:val="24"/>
        </w:rPr>
      </w:pPr>
      <w:r w:rsidRPr="002A5F9D">
        <w:rPr>
          <w:sz w:val="24"/>
          <w:szCs w:val="24"/>
        </w:rPr>
        <w:t>По</w:t>
      </w:r>
      <w:r w:rsidRPr="002A5F9D">
        <w:rPr>
          <w:sz w:val="24"/>
          <w:szCs w:val="24"/>
        </w:rPr>
        <w:tab/>
        <w:t>результатам</w:t>
      </w:r>
      <w:r w:rsidRPr="002A5F9D">
        <w:rPr>
          <w:sz w:val="24"/>
          <w:szCs w:val="24"/>
        </w:rPr>
        <w:tab/>
        <w:t xml:space="preserve">рассмотрения_______________________________ </w:t>
      </w:r>
      <w:proofErr w:type="gramStart"/>
      <w:r w:rsidRPr="002A5F9D">
        <w:rPr>
          <w:sz w:val="24"/>
          <w:szCs w:val="24"/>
        </w:rPr>
        <w:t>от</w:t>
      </w:r>
      <w:proofErr w:type="gramEnd"/>
      <w:r w:rsidRPr="002A5F9D">
        <w:rPr>
          <w:spacing w:val="26"/>
          <w:sz w:val="24"/>
          <w:szCs w:val="24"/>
        </w:rPr>
        <w:t xml:space="preserve"> </w:t>
      </w:r>
      <w:r w:rsidRPr="002A5F9D">
        <w:rPr>
          <w:sz w:val="24"/>
          <w:szCs w:val="24"/>
        </w:rPr>
        <w:t>________________</w:t>
      </w:r>
      <w:r w:rsidRPr="002A5F9D">
        <w:rPr>
          <w:spacing w:val="27"/>
          <w:sz w:val="24"/>
          <w:szCs w:val="24"/>
        </w:rPr>
        <w:t xml:space="preserve"> </w:t>
      </w:r>
      <w:r w:rsidRPr="002A5F9D">
        <w:rPr>
          <w:sz w:val="24"/>
          <w:szCs w:val="24"/>
        </w:rPr>
        <w:t>№</w:t>
      </w:r>
      <w:r w:rsidRPr="002A5F9D">
        <w:rPr>
          <w:spacing w:val="26"/>
          <w:sz w:val="24"/>
          <w:szCs w:val="24"/>
        </w:rPr>
        <w:t xml:space="preserve"> </w:t>
      </w:r>
      <w:r w:rsidRPr="002A5F9D">
        <w:rPr>
          <w:sz w:val="24"/>
          <w:szCs w:val="24"/>
        </w:rPr>
        <w:t>____________________________________,</w:t>
      </w:r>
      <w:r w:rsidRPr="002A5F9D">
        <w:rPr>
          <w:spacing w:val="27"/>
          <w:sz w:val="24"/>
          <w:szCs w:val="24"/>
        </w:rPr>
        <w:t xml:space="preserve"> </w:t>
      </w:r>
      <w:r w:rsidRPr="002A5F9D">
        <w:rPr>
          <w:sz w:val="24"/>
          <w:szCs w:val="24"/>
        </w:rPr>
        <w:t>принято</w:t>
      </w:r>
      <w:r w:rsidRPr="002A5F9D">
        <w:rPr>
          <w:spacing w:val="27"/>
          <w:sz w:val="24"/>
          <w:szCs w:val="24"/>
        </w:rPr>
        <w:t xml:space="preserve"> </w:t>
      </w:r>
      <w:r w:rsidRPr="002A5F9D">
        <w:rPr>
          <w:sz w:val="24"/>
          <w:szCs w:val="24"/>
        </w:rPr>
        <w:t>решение</w:t>
      </w:r>
      <w:r w:rsidRPr="002A5F9D">
        <w:rPr>
          <w:spacing w:val="27"/>
          <w:sz w:val="24"/>
          <w:szCs w:val="24"/>
        </w:rPr>
        <w:t xml:space="preserve"> </w:t>
      </w:r>
      <w:r w:rsidRPr="002A5F9D">
        <w:rPr>
          <w:sz w:val="24"/>
          <w:szCs w:val="24"/>
        </w:rPr>
        <w:t>о его приеме.</w:t>
      </w:r>
    </w:p>
    <w:p w:rsidR="00A37926" w:rsidRPr="002A5F9D" w:rsidRDefault="00A37926" w:rsidP="00A37926">
      <w:pPr>
        <w:pStyle w:val="aff4"/>
        <w:spacing w:before="7"/>
        <w:rPr>
          <w:sz w:val="24"/>
          <w:szCs w:val="24"/>
        </w:rPr>
      </w:pPr>
    </w:p>
    <w:p w:rsidR="00A37926" w:rsidRPr="002A5F9D" w:rsidRDefault="00A37926" w:rsidP="00A37926">
      <w:pPr>
        <w:pStyle w:val="aff4"/>
        <w:spacing w:before="1"/>
        <w:ind w:left="1386"/>
        <w:rPr>
          <w:sz w:val="24"/>
          <w:szCs w:val="24"/>
        </w:rPr>
      </w:pPr>
      <w:r w:rsidRPr="002A5F9D">
        <w:rPr>
          <w:sz w:val="24"/>
          <w:szCs w:val="24"/>
        </w:rPr>
        <w:t>Дополнительно</w:t>
      </w:r>
      <w:r w:rsidRPr="002A5F9D">
        <w:rPr>
          <w:spacing w:val="-9"/>
          <w:sz w:val="24"/>
          <w:szCs w:val="24"/>
        </w:rPr>
        <w:t xml:space="preserve"> </w:t>
      </w:r>
      <w:r w:rsidRPr="002A5F9D">
        <w:rPr>
          <w:sz w:val="24"/>
          <w:szCs w:val="24"/>
        </w:rPr>
        <w:t>информируем:</w:t>
      </w:r>
      <w:r w:rsidRPr="002A5F9D">
        <w:rPr>
          <w:spacing w:val="-2"/>
          <w:sz w:val="24"/>
          <w:szCs w:val="24"/>
        </w:rPr>
        <w:t xml:space="preserve"> </w:t>
      </w:r>
      <w:r w:rsidRPr="002A5F9D">
        <w:rPr>
          <w:sz w:val="24"/>
          <w:szCs w:val="24"/>
        </w:rPr>
        <w:t>__________________</w:t>
      </w:r>
    </w:p>
    <w:p w:rsidR="00A37926" w:rsidRPr="002A5F9D" w:rsidRDefault="00A37926" w:rsidP="00A37926">
      <w:pPr>
        <w:pStyle w:val="aff4"/>
        <w:rPr>
          <w:sz w:val="24"/>
          <w:szCs w:val="24"/>
        </w:rPr>
      </w:pPr>
    </w:p>
    <w:p w:rsidR="00A44743" w:rsidRPr="002A5F9D" w:rsidRDefault="00A44743" w:rsidP="00A44743">
      <w:pPr>
        <w:spacing w:after="200" w:line="276" w:lineRule="auto"/>
        <w:jc w:val="both"/>
        <w:rPr>
          <w:rFonts w:eastAsia="Calibri"/>
          <w:sz w:val="24"/>
          <w:szCs w:val="24"/>
        </w:rPr>
      </w:pPr>
      <w:r w:rsidRPr="002A5F9D">
        <w:rPr>
          <w:rFonts w:eastAsia="Calibri"/>
          <w:sz w:val="24"/>
          <w:szCs w:val="24"/>
        </w:rPr>
        <w:t>___________________</w:t>
      </w:r>
      <w:r w:rsidRPr="002A5F9D">
        <w:rPr>
          <w:rFonts w:eastAsia="Calibri"/>
          <w:sz w:val="24"/>
          <w:szCs w:val="24"/>
        </w:rPr>
        <w:tab/>
        <w:t xml:space="preserve">  __________________  </w:t>
      </w:r>
      <w:r w:rsidRPr="002A5F9D">
        <w:rPr>
          <w:rFonts w:eastAsia="Calibri"/>
          <w:sz w:val="24"/>
          <w:szCs w:val="24"/>
        </w:rPr>
        <w:tab/>
      </w:r>
      <w:r w:rsidRPr="002A5F9D">
        <w:rPr>
          <w:rFonts w:eastAsia="Calibri"/>
          <w:sz w:val="24"/>
          <w:szCs w:val="24"/>
        </w:rPr>
        <w:tab/>
        <w:t>____________________</w:t>
      </w:r>
    </w:p>
    <w:p w:rsidR="00741414" w:rsidRPr="002A5F9D" w:rsidRDefault="00A44743" w:rsidP="00F01D7F">
      <w:pPr>
        <w:ind w:firstLine="708"/>
        <w:rPr>
          <w:rFonts w:eastAsia="Calibri"/>
          <w:sz w:val="24"/>
          <w:szCs w:val="24"/>
          <w:rPrChange w:id="30" w:author="Unknown" w:date="1900-01-22T22:13:00Z">
            <w:rPr>
              <w:sz w:val="24"/>
            </w:rPr>
          </w:rPrChange>
        </w:rPr>
        <w:sectPr w:rsidR="00741414" w:rsidRPr="002A5F9D" w:rsidSect="002A5F9D">
          <w:pgSz w:w="11910" w:h="16840"/>
          <w:pgMar w:top="1260" w:right="460" w:bottom="280" w:left="740" w:header="719" w:footer="0" w:gutter="0"/>
          <w:cols w:space="720"/>
        </w:sectPr>
      </w:pPr>
      <w:r w:rsidRPr="002A5F9D">
        <w:rPr>
          <w:rFonts w:eastAsia="Calibri"/>
          <w:sz w:val="24"/>
          <w:szCs w:val="24"/>
        </w:rPr>
        <w:t xml:space="preserve">(дата)      </w:t>
      </w:r>
      <w:r w:rsidRPr="002A5F9D">
        <w:rPr>
          <w:rFonts w:eastAsia="Calibri"/>
          <w:sz w:val="24"/>
          <w:szCs w:val="24"/>
        </w:rPr>
        <w:tab/>
      </w:r>
      <w:r w:rsidRPr="002A5F9D">
        <w:rPr>
          <w:rFonts w:eastAsia="Calibri"/>
          <w:sz w:val="24"/>
          <w:szCs w:val="24"/>
        </w:rPr>
        <w:tab/>
      </w:r>
      <w:r w:rsidRPr="002A5F9D">
        <w:rPr>
          <w:rFonts w:eastAsia="Calibri"/>
          <w:sz w:val="24"/>
          <w:szCs w:val="24"/>
        </w:rPr>
        <w:tab/>
        <w:t xml:space="preserve">      (подпись)               </w:t>
      </w:r>
      <w:r w:rsidRPr="002A5F9D">
        <w:rPr>
          <w:rFonts w:eastAsia="Calibri"/>
          <w:sz w:val="24"/>
          <w:szCs w:val="24"/>
        </w:rPr>
        <w:tab/>
      </w:r>
      <w:r w:rsidRPr="002A5F9D">
        <w:rPr>
          <w:rFonts w:eastAsia="Calibri"/>
          <w:sz w:val="24"/>
          <w:szCs w:val="24"/>
        </w:rPr>
        <w:tab/>
        <w:t xml:space="preserve">          (расшифровка подписи)</w:t>
      </w:r>
    </w:p>
    <w:p w:rsidR="00BC625B" w:rsidRDefault="00BC625B" w:rsidP="00BC625B">
      <w:pPr>
        <w:pStyle w:val="2"/>
        <w:spacing w:line="240" w:lineRule="auto"/>
        <w:rPr>
          <w:rFonts w:ascii="Times New Roman" w:hAnsi="Times New Roman"/>
          <w:szCs w:val="24"/>
        </w:rPr>
      </w:pPr>
      <w:r w:rsidRPr="002A5F9D">
        <w:rPr>
          <w:rFonts w:ascii="Times New Roman" w:hAnsi="Times New Roman"/>
          <w:szCs w:val="24"/>
        </w:rPr>
        <w:lastRenderedPageBreak/>
        <w:t>Приложение</w:t>
      </w:r>
      <w:r w:rsidRPr="002A5F9D">
        <w:rPr>
          <w:rFonts w:ascii="Times New Roman" w:hAnsi="Times New Roman"/>
          <w:spacing w:val="-4"/>
          <w:szCs w:val="24"/>
        </w:rPr>
        <w:t xml:space="preserve"> </w:t>
      </w:r>
      <w:r>
        <w:rPr>
          <w:rFonts w:ascii="Times New Roman" w:hAnsi="Times New Roman"/>
          <w:szCs w:val="24"/>
        </w:rPr>
        <w:t>№ 7</w:t>
      </w:r>
      <w:r w:rsidRPr="002A5F9D">
        <w:rPr>
          <w:rFonts w:ascii="Times New Roman" w:hAnsi="Times New Roman"/>
          <w:szCs w:val="24"/>
        </w:rPr>
        <w:t xml:space="preserve">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A44743" w:rsidRPr="002A5F9D" w:rsidRDefault="00A44743" w:rsidP="00A44743">
      <w:pPr>
        <w:pStyle w:val="aff4"/>
        <w:rPr>
          <w:sz w:val="24"/>
          <w:szCs w:val="24"/>
        </w:rPr>
      </w:pPr>
    </w:p>
    <w:p w:rsidR="00A44743" w:rsidRPr="002A5F9D" w:rsidRDefault="00A44743" w:rsidP="00A44743">
      <w:pPr>
        <w:pStyle w:val="aff4"/>
        <w:spacing w:before="1"/>
        <w:rPr>
          <w:sz w:val="24"/>
          <w:szCs w:val="24"/>
        </w:rPr>
      </w:pPr>
    </w:p>
    <w:p w:rsidR="006C46C3" w:rsidRPr="002A5F9D" w:rsidRDefault="00306ACD">
      <w:pPr>
        <w:jc w:val="center"/>
        <w:rPr>
          <w:sz w:val="24"/>
          <w:szCs w:val="24"/>
        </w:rPr>
      </w:pPr>
      <w:bookmarkStart w:id="31" w:name="_bookmark67"/>
      <w:bookmarkEnd w:id="31"/>
      <w:r w:rsidRPr="002A5F9D">
        <w:rPr>
          <w:b/>
          <w:sz w:val="24"/>
          <w:szCs w:val="24"/>
        </w:rPr>
        <w:t xml:space="preserve">Форма решения об отказе в приеме документов, </w:t>
      </w:r>
      <w:r w:rsidR="008351D0" w:rsidRPr="002A5F9D">
        <w:rPr>
          <w:b/>
          <w:sz w:val="24"/>
          <w:szCs w:val="24"/>
        </w:rPr>
        <w:t>необходимых для</w:t>
      </w:r>
      <w:r w:rsidRPr="002A5F9D">
        <w:rPr>
          <w:b/>
          <w:spacing w:val="-2"/>
          <w:sz w:val="24"/>
          <w:szCs w:val="24"/>
        </w:rPr>
        <w:t xml:space="preserve"> </w:t>
      </w:r>
      <w:r w:rsidRPr="002A5F9D">
        <w:rPr>
          <w:b/>
          <w:sz w:val="24"/>
          <w:szCs w:val="24"/>
        </w:rPr>
        <w:t>предоставления</w:t>
      </w:r>
      <w:r w:rsidRPr="002A5F9D">
        <w:rPr>
          <w:b/>
          <w:spacing w:val="-2"/>
          <w:sz w:val="24"/>
          <w:szCs w:val="24"/>
        </w:rPr>
        <w:t xml:space="preserve"> </w:t>
      </w:r>
      <w:r w:rsidRPr="002A5F9D">
        <w:rPr>
          <w:b/>
          <w:sz w:val="24"/>
          <w:szCs w:val="24"/>
        </w:rPr>
        <w:t>услуги</w:t>
      </w:r>
    </w:p>
    <w:p w:rsidR="00A44743" w:rsidRPr="002A5F9D" w:rsidRDefault="00A44743" w:rsidP="00A44743">
      <w:pPr>
        <w:pStyle w:val="aff4"/>
        <w:spacing w:line="320" w:lineRule="exact"/>
        <w:ind w:left="688" w:right="258"/>
        <w:jc w:val="center"/>
        <w:rPr>
          <w:sz w:val="24"/>
          <w:szCs w:val="24"/>
        </w:rPr>
      </w:pPr>
      <w:r w:rsidRPr="002A5F9D">
        <w:rPr>
          <w:sz w:val="24"/>
          <w:szCs w:val="24"/>
        </w:rPr>
        <w:t>_______________________</w:t>
      </w:r>
    </w:p>
    <w:p w:rsidR="00A44743" w:rsidRPr="002A5F9D" w:rsidRDefault="00A44743" w:rsidP="00A44743">
      <w:pPr>
        <w:pStyle w:val="aff4"/>
        <w:spacing w:before="2"/>
        <w:ind w:left="686" w:right="258"/>
        <w:jc w:val="center"/>
        <w:rPr>
          <w:sz w:val="24"/>
          <w:szCs w:val="24"/>
        </w:rPr>
      </w:pPr>
      <w:r w:rsidRPr="002A5F9D">
        <w:rPr>
          <w:sz w:val="24"/>
          <w:szCs w:val="24"/>
        </w:rPr>
        <w:t>наименование</w:t>
      </w:r>
      <w:r w:rsidRPr="002A5F9D">
        <w:rPr>
          <w:spacing w:val="-7"/>
          <w:sz w:val="24"/>
          <w:szCs w:val="24"/>
        </w:rPr>
        <w:t xml:space="preserve"> </w:t>
      </w:r>
      <w:r w:rsidRPr="002A5F9D">
        <w:rPr>
          <w:sz w:val="24"/>
          <w:szCs w:val="24"/>
        </w:rPr>
        <w:t>уполномоченного</w:t>
      </w:r>
      <w:r w:rsidRPr="002A5F9D">
        <w:rPr>
          <w:spacing w:val="-6"/>
          <w:sz w:val="24"/>
          <w:szCs w:val="24"/>
        </w:rPr>
        <w:t xml:space="preserve"> </w:t>
      </w:r>
      <w:r w:rsidRPr="002A5F9D">
        <w:rPr>
          <w:sz w:val="24"/>
          <w:szCs w:val="24"/>
        </w:rPr>
        <w:t>на</w:t>
      </w:r>
      <w:r w:rsidRPr="002A5F9D">
        <w:rPr>
          <w:spacing w:val="2"/>
          <w:sz w:val="24"/>
          <w:szCs w:val="24"/>
        </w:rPr>
        <w:t xml:space="preserve"> </w:t>
      </w:r>
      <w:r w:rsidRPr="002A5F9D">
        <w:rPr>
          <w:sz w:val="24"/>
          <w:szCs w:val="24"/>
        </w:rPr>
        <w:t>предоставление</w:t>
      </w:r>
      <w:r w:rsidRPr="002A5F9D">
        <w:rPr>
          <w:spacing w:val="-4"/>
          <w:sz w:val="24"/>
          <w:szCs w:val="24"/>
        </w:rPr>
        <w:t xml:space="preserve"> </w:t>
      </w:r>
      <w:r w:rsidRPr="002A5F9D">
        <w:rPr>
          <w:sz w:val="24"/>
          <w:szCs w:val="24"/>
        </w:rPr>
        <w:t>услуги</w:t>
      </w:r>
    </w:p>
    <w:p w:rsidR="00A44743" w:rsidRPr="002A5F9D" w:rsidRDefault="00A44743" w:rsidP="00A44743">
      <w:pPr>
        <w:pStyle w:val="aff4"/>
        <w:spacing w:before="10"/>
        <w:rPr>
          <w:sz w:val="24"/>
          <w:szCs w:val="24"/>
        </w:rPr>
      </w:pPr>
    </w:p>
    <w:p w:rsidR="00A44743" w:rsidRPr="002A5F9D" w:rsidRDefault="00A44743" w:rsidP="00A44743">
      <w:pPr>
        <w:pStyle w:val="aff4"/>
        <w:spacing w:before="1" w:line="322" w:lineRule="exact"/>
        <w:ind w:left="5923"/>
        <w:rPr>
          <w:sz w:val="24"/>
          <w:szCs w:val="24"/>
        </w:rPr>
      </w:pPr>
      <w:r w:rsidRPr="002A5F9D">
        <w:rPr>
          <w:sz w:val="24"/>
          <w:szCs w:val="24"/>
        </w:rPr>
        <w:t>Кому:</w:t>
      </w:r>
    </w:p>
    <w:p w:rsidR="00A44743" w:rsidRPr="002A5F9D" w:rsidRDefault="00A44743" w:rsidP="00A44743">
      <w:pPr>
        <w:pStyle w:val="aff4"/>
        <w:spacing w:before="2"/>
        <w:ind w:left="6775"/>
        <w:rPr>
          <w:sz w:val="24"/>
          <w:szCs w:val="24"/>
        </w:rPr>
      </w:pPr>
      <w:r w:rsidRPr="002A5F9D">
        <w:rPr>
          <w:sz w:val="24"/>
          <w:szCs w:val="24"/>
        </w:rPr>
        <w:t>_____________________________________________________________________________________________________________________</w:t>
      </w:r>
    </w:p>
    <w:p w:rsidR="00A44743" w:rsidRPr="002A5F9D" w:rsidRDefault="00A44743" w:rsidP="00A44743">
      <w:pPr>
        <w:pStyle w:val="aff4"/>
        <w:rPr>
          <w:sz w:val="24"/>
          <w:szCs w:val="24"/>
        </w:rPr>
      </w:pPr>
    </w:p>
    <w:p w:rsidR="00A44743" w:rsidRPr="002A5F9D" w:rsidRDefault="00A44743" w:rsidP="00A44743">
      <w:pPr>
        <w:pStyle w:val="aff4"/>
        <w:spacing w:before="1"/>
        <w:rPr>
          <w:sz w:val="24"/>
          <w:szCs w:val="24"/>
        </w:rPr>
      </w:pPr>
    </w:p>
    <w:p w:rsidR="00A44743" w:rsidRPr="002A5F9D" w:rsidRDefault="00306ACD">
      <w:pPr>
        <w:spacing w:before="90"/>
        <w:ind w:left="685" w:right="258"/>
        <w:jc w:val="center"/>
        <w:rPr>
          <w:b/>
          <w:sz w:val="24"/>
          <w:szCs w:val="24"/>
        </w:rPr>
      </w:pPr>
      <w:r w:rsidRPr="002A5F9D">
        <w:rPr>
          <w:b/>
          <w:sz w:val="24"/>
          <w:szCs w:val="24"/>
        </w:rPr>
        <w:t>РЕШЕНИЕ</w:t>
      </w:r>
    </w:p>
    <w:p w:rsidR="006C46C3" w:rsidRPr="002A5F9D" w:rsidRDefault="00306ACD">
      <w:pPr>
        <w:jc w:val="center"/>
        <w:rPr>
          <w:sz w:val="24"/>
          <w:szCs w:val="24"/>
        </w:rPr>
      </w:pPr>
      <w:r w:rsidRPr="002A5F9D">
        <w:rPr>
          <w:b/>
          <w:sz w:val="24"/>
          <w:szCs w:val="24"/>
        </w:rPr>
        <w:t>об</w:t>
      </w:r>
      <w:r w:rsidRPr="002A5F9D">
        <w:rPr>
          <w:b/>
          <w:spacing w:val="-5"/>
          <w:sz w:val="24"/>
          <w:szCs w:val="24"/>
        </w:rPr>
        <w:t xml:space="preserve"> </w:t>
      </w:r>
      <w:r w:rsidRPr="002A5F9D">
        <w:rPr>
          <w:b/>
          <w:sz w:val="24"/>
          <w:szCs w:val="24"/>
        </w:rPr>
        <w:t>отказе</w:t>
      </w:r>
      <w:r w:rsidRPr="002A5F9D">
        <w:rPr>
          <w:b/>
          <w:spacing w:val="-1"/>
          <w:sz w:val="24"/>
          <w:szCs w:val="24"/>
        </w:rPr>
        <w:t xml:space="preserve"> </w:t>
      </w:r>
      <w:r w:rsidRPr="002A5F9D">
        <w:rPr>
          <w:b/>
          <w:sz w:val="24"/>
          <w:szCs w:val="24"/>
        </w:rPr>
        <w:t>в</w:t>
      </w:r>
      <w:r w:rsidRPr="002A5F9D">
        <w:rPr>
          <w:b/>
          <w:spacing w:val="-2"/>
          <w:sz w:val="24"/>
          <w:szCs w:val="24"/>
        </w:rPr>
        <w:t xml:space="preserve"> </w:t>
      </w:r>
      <w:r w:rsidRPr="002A5F9D">
        <w:rPr>
          <w:b/>
          <w:sz w:val="24"/>
          <w:szCs w:val="24"/>
        </w:rPr>
        <w:t>приеме</w:t>
      </w:r>
      <w:r w:rsidRPr="002A5F9D">
        <w:rPr>
          <w:b/>
          <w:spacing w:val="-1"/>
          <w:sz w:val="24"/>
          <w:szCs w:val="24"/>
        </w:rPr>
        <w:t xml:space="preserve"> </w:t>
      </w:r>
      <w:r w:rsidRPr="002A5F9D">
        <w:rPr>
          <w:b/>
          <w:sz w:val="24"/>
          <w:szCs w:val="24"/>
        </w:rPr>
        <w:t>документов</w:t>
      </w:r>
    </w:p>
    <w:p w:rsidR="00A44743" w:rsidRPr="002A5F9D" w:rsidRDefault="00A44743" w:rsidP="00A44743">
      <w:pPr>
        <w:pStyle w:val="aff4"/>
        <w:spacing w:before="6"/>
        <w:rPr>
          <w:b/>
          <w:sz w:val="24"/>
          <w:szCs w:val="24"/>
        </w:rPr>
      </w:pPr>
    </w:p>
    <w:p w:rsidR="00A44743" w:rsidRPr="002A5F9D" w:rsidRDefault="00A44743" w:rsidP="00A44743">
      <w:pPr>
        <w:ind w:left="685" w:right="258"/>
        <w:jc w:val="center"/>
        <w:rPr>
          <w:sz w:val="24"/>
          <w:szCs w:val="24"/>
        </w:rPr>
      </w:pPr>
      <w:r w:rsidRPr="002A5F9D">
        <w:rPr>
          <w:sz w:val="24"/>
          <w:szCs w:val="24"/>
        </w:rPr>
        <w:t>№</w:t>
      </w:r>
      <w:r w:rsidRPr="002A5F9D">
        <w:rPr>
          <w:spacing w:val="-1"/>
          <w:sz w:val="24"/>
          <w:szCs w:val="24"/>
        </w:rPr>
        <w:t xml:space="preserve"> </w:t>
      </w:r>
      <w:r w:rsidRPr="002A5F9D">
        <w:rPr>
          <w:sz w:val="24"/>
          <w:szCs w:val="24"/>
        </w:rPr>
        <w:t>____________</w:t>
      </w:r>
      <w:r w:rsidRPr="002A5F9D">
        <w:rPr>
          <w:spacing w:val="-2"/>
          <w:sz w:val="24"/>
          <w:szCs w:val="24"/>
        </w:rPr>
        <w:t xml:space="preserve"> </w:t>
      </w:r>
      <w:r w:rsidRPr="002A5F9D">
        <w:rPr>
          <w:sz w:val="24"/>
          <w:szCs w:val="24"/>
        </w:rPr>
        <w:t>от</w:t>
      </w:r>
      <w:r w:rsidRPr="002A5F9D">
        <w:rPr>
          <w:spacing w:val="-3"/>
          <w:sz w:val="24"/>
          <w:szCs w:val="24"/>
        </w:rPr>
        <w:t xml:space="preserve"> </w:t>
      </w:r>
      <w:r w:rsidRPr="002A5F9D">
        <w:rPr>
          <w:sz w:val="24"/>
          <w:szCs w:val="24"/>
        </w:rPr>
        <w:t>_______________</w:t>
      </w:r>
    </w:p>
    <w:p w:rsidR="00A44743" w:rsidRPr="002A5F9D" w:rsidRDefault="00A44743" w:rsidP="00A44743">
      <w:pPr>
        <w:pStyle w:val="aff4"/>
        <w:spacing w:before="7"/>
        <w:rPr>
          <w:sz w:val="24"/>
          <w:szCs w:val="24"/>
        </w:rPr>
      </w:pPr>
    </w:p>
    <w:p w:rsidR="00A44743" w:rsidRPr="002A5F9D" w:rsidRDefault="00A44743" w:rsidP="00A44743">
      <w:pPr>
        <w:pStyle w:val="aff4"/>
        <w:tabs>
          <w:tab w:val="left" w:pos="666"/>
          <w:tab w:val="left" w:pos="2263"/>
          <w:tab w:val="left" w:pos="4308"/>
          <w:tab w:val="left" w:pos="6197"/>
          <w:tab w:val="left" w:pos="6852"/>
          <w:tab w:val="left" w:pos="8849"/>
        </w:tabs>
        <w:spacing w:before="89" w:line="322" w:lineRule="exact"/>
        <w:ind w:right="389"/>
        <w:jc w:val="right"/>
        <w:rPr>
          <w:sz w:val="24"/>
          <w:szCs w:val="24"/>
        </w:rPr>
      </w:pPr>
      <w:r w:rsidRPr="002A5F9D">
        <w:rPr>
          <w:sz w:val="24"/>
          <w:szCs w:val="24"/>
        </w:rPr>
        <w:t>На</w:t>
      </w:r>
      <w:r w:rsidRPr="002A5F9D">
        <w:rPr>
          <w:sz w:val="24"/>
          <w:szCs w:val="24"/>
        </w:rPr>
        <w:tab/>
        <w:t>основании</w:t>
      </w:r>
      <w:r w:rsidRPr="002A5F9D">
        <w:rPr>
          <w:sz w:val="24"/>
          <w:szCs w:val="24"/>
        </w:rPr>
        <w:tab/>
        <w:t>поступившего</w:t>
      </w:r>
      <w:r w:rsidRPr="002A5F9D">
        <w:rPr>
          <w:sz w:val="24"/>
          <w:szCs w:val="24"/>
        </w:rPr>
        <w:tab/>
        <w:t>уведомления</w:t>
      </w:r>
      <w:r w:rsidRPr="002A5F9D">
        <w:rPr>
          <w:sz w:val="24"/>
          <w:szCs w:val="24"/>
        </w:rPr>
        <w:tab/>
        <w:t>___________________________,</w:t>
      </w:r>
      <w:r w:rsidRPr="002A5F9D">
        <w:rPr>
          <w:sz w:val="24"/>
          <w:szCs w:val="24"/>
        </w:rPr>
        <w:tab/>
        <w:t>зарегистрированного</w:t>
      </w:r>
      <w:r w:rsidRPr="002A5F9D">
        <w:rPr>
          <w:sz w:val="24"/>
          <w:szCs w:val="24"/>
        </w:rPr>
        <w:tab/>
        <w:t>____________________________</w:t>
      </w:r>
    </w:p>
    <w:p w:rsidR="00A44743" w:rsidRPr="002A5F9D" w:rsidRDefault="00306ACD" w:rsidP="00A44743">
      <w:pPr>
        <w:pStyle w:val="aff4"/>
        <w:tabs>
          <w:tab w:val="left" w:pos="1288"/>
          <w:tab w:val="left" w:pos="2622"/>
          <w:tab w:val="left" w:pos="3211"/>
          <w:tab w:val="left" w:pos="4276"/>
          <w:tab w:val="left" w:pos="4713"/>
          <w:tab w:val="left" w:pos="5886"/>
          <w:tab w:val="left" w:pos="7580"/>
          <w:tab w:val="left" w:pos="8161"/>
        </w:tabs>
        <w:spacing w:before="2" w:line="322" w:lineRule="exact"/>
        <w:ind w:right="386"/>
        <w:jc w:val="right"/>
        <w:rPr>
          <w:sz w:val="24"/>
          <w:szCs w:val="24"/>
        </w:rPr>
      </w:pPr>
      <w:r w:rsidRPr="002A5F9D">
        <w:rPr>
          <w:noProof/>
          <w:sz w:val="24"/>
          <w:szCs w:val="24"/>
        </w:rPr>
        <w:pict>
          <v:rect id="Прямоугольник 13" o:spid="_x0000_s1040" style="position:absolute;left:0;text-align:left;margin-left:549pt;margin-top:14.75pt;width:3.85pt;height:.7pt;z-index:25168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" fillcolor="black" stroked="f">
            <w10:wrap anchorx="page"/>
          </v:rect>
        </w:pict>
      </w:r>
      <w:r w:rsidR="00A44743" w:rsidRPr="002A5F9D">
        <w:rPr>
          <w:sz w:val="24"/>
          <w:szCs w:val="24"/>
        </w:rPr>
        <w:t>принято</w:t>
      </w:r>
      <w:r w:rsidR="00A44743" w:rsidRPr="002A5F9D">
        <w:rPr>
          <w:sz w:val="24"/>
          <w:szCs w:val="24"/>
        </w:rPr>
        <w:tab/>
        <w:t>решение</w:t>
      </w:r>
      <w:r w:rsidR="00A44743" w:rsidRPr="002A5F9D">
        <w:rPr>
          <w:sz w:val="24"/>
          <w:szCs w:val="24"/>
        </w:rPr>
        <w:tab/>
        <w:t>об</w:t>
      </w:r>
      <w:r w:rsidR="00A44743" w:rsidRPr="002A5F9D">
        <w:rPr>
          <w:sz w:val="24"/>
          <w:szCs w:val="24"/>
        </w:rPr>
        <w:tab/>
        <w:t>отказе</w:t>
      </w:r>
      <w:r w:rsidR="00A44743" w:rsidRPr="002A5F9D">
        <w:rPr>
          <w:sz w:val="24"/>
          <w:szCs w:val="24"/>
        </w:rPr>
        <w:tab/>
        <w:t>в</w:t>
      </w:r>
      <w:r w:rsidR="00A44743" w:rsidRPr="002A5F9D">
        <w:rPr>
          <w:sz w:val="24"/>
          <w:szCs w:val="24"/>
        </w:rPr>
        <w:tab/>
        <w:t>приеме</w:t>
      </w:r>
      <w:r w:rsidR="00A44743" w:rsidRPr="002A5F9D">
        <w:rPr>
          <w:sz w:val="24"/>
          <w:szCs w:val="24"/>
        </w:rPr>
        <w:tab/>
        <w:t>документов</w:t>
      </w:r>
      <w:r w:rsidR="00A44743" w:rsidRPr="002A5F9D">
        <w:rPr>
          <w:sz w:val="24"/>
          <w:szCs w:val="24"/>
        </w:rPr>
        <w:tab/>
        <w:t>на</w:t>
      </w:r>
      <w:r w:rsidR="00A44743" w:rsidRPr="002A5F9D">
        <w:rPr>
          <w:sz w:val="24"/>
          <w:szCs w:val="24"/>
        </w:rPr>
        <w:tab/>
        <w:t>основании:</w:t>
      </w:r>
    </w:p>
    <w:p w:rsidR="00A44743" w:rsidRPr="002A5F9D" w:rsidRDefault="00306ACD" w:rsidP="00A44743">
      <w:pPr>
        <w:pStyle w:val="aff4"/>
        <w:tabs>
          <w:tab w:val="left" w:pos="2481"/>
          <w:tab w:val="left" w:pos="4963"/>
          <w:tab w:val="left" w:pos="7447"/>
        </w:tabs>
        <w:spacing w:line="322" w:lineRule="exact"/>
        <w:ind w:right="385"/>
        <w:jc w:val="right"/>
        <w:rPr>
          <w:sz w:val="24"/>
          <w:szCs w:val="24"/>
        </w:rPr>
      </w:pPr>
      <w:r w:rsidRPr="002A5F9D">
        <w:rPr>
          <w:noProof/>
          <w:sz w:val="24"/>
          <w:szCs w:val="24"/>
        </w:rPr>
        <w:pict>
          <v:rect id="Прямоугольник 15" o:spid="_x0000_s1039" style="position:absolute;left:0;text-align:left;margin-left:78pt;margin-top:14.6pt;width:474.8pt;height:.7pt;z-index:251687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ZumwIAAAw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" fillcolor="black" stroked="f">
            <w10:wrap anchorx="page"/>
          </v:rect>
        </w:pict>
      </w:r>
      <w:r w:rsidR="00A44743" w:rsidRPr="002A5F9D">
        <w:rPr>
          <w:sz w:val="24"/>
          <w:szCs w:val="24"/>
        </w:rPr>
        <w:t>______-</w:t>
      </w:r>
    </w:p>
    <w:p w:rsidR="00A44743" w:rsidRPr="002A5F9D" w:rsidRDefault="00A44743" w:rsidP="00A44743">
      <w:pPr>
        <w:pStyle w:val="aff4"/>
        <w:spacing w:before="240"/>
        <w:ind w:left="1528"/>
        <w:rPr>
          <w:sz w:val="24"/>
          <w:szCs w:val="24"/>
        </w:rPr>
      </w:pPr>
      <w:r w:rsidRPr="002A5F9D">
        <w:rPr>
          <w:sz w:val="24"/>
          <w:szCs w:val="24"/>
        </w:rPr>
        <w:t>Дополнительно</w:t>
      </w:r>
      <w:r w:rsidRPr="002A5F9D">
        <w:rPr>
          <w:spacing w:val="-9"/>
          <w:sz w:val="24"/>
          <w:szCs w:val="24"/>
        </w:rPr>
        <w:t xml:space="preserve"> </w:t>
      </w:r>
      <w:r w:rsidRPr="002A5F9D">
        <w:rPr>
          <w:sz w:val="24"/>
          <w:szCs w:val="24"/>
        </w:rPr>
        <w:t>информируем:</w:t>
      </w:r>
    </w:p>
    <w:p w:rsidR="00A44743" w:rsidRPr="002A5F9D" w:rsidRDefault="00A44743" w:rsidP="00A44743">
      <w:pPr>
        <w:pStyle w:val="aff4"/>
        <w:spacing w:before="2"/>
        <w:rPr>
          <w:sz w:val="24"/>
          <w:szCs w:val="24"/>
        </w:rPr>
      </w:pPr>
    </w:p>
    <w:p w:rsidR="00A44743" w:rsidRPr="002A5F9D" w:rsidRDefault="00306ACD" w:rsidP="00A44743">
      <w:pPr>
        <w:pStyle w:val="aff4"/>
        <w:tabs>
          <w:tab w:val="left" w:pos="5572"/>
        </w:tabs>
        <w:ind w:right="393"/>
        <w:jc w:val="right"/>
        <w:rPr>
          <w:sz w:val="24"/>
          <w:szCs w:val="24"/>
        </w:rPr>
      </w:pPr>
      <w:r w:rsidRPr="002A5F9D">
        <w:rPr>
          <w:noProof/>
          <w:sz w:val="24"/>
          <w:szCs w:val="24"/>
        </w:rPr>
        <w:pict>
          <v:rect id="Прямоугольник 17" o:spid="_x0000_s1038" style="position:absolute;left:0;text-align:left;margin-left:78pt;margin-top:14.65pt;width:474.8pt;height:.7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" fillcolor="black" stroked="f">
            <w10:wrap anchorx="page"/>
          </v:rect>
        </w:pict>
      </w:r>
      <w:r w:rsidR="00A44743" w:rsidRPr="002A5F9D">
        <w:rPr>
          <w:sz w:val="24"/>
          <w:szCs w:val="24"/>
        </w:rPr>
        <w:tab/>
        <w:t>.</w:t>
      </w:r>
    </w:p>
    <w:p w:rsidR="00A44743" w:rsidRPr="002A5F9D" w:rsidRDefault="00A44743" w:rsidP="00A44743">
      <w:pPr>
        <w:pStyle w:val="aff4"/>
        <w:spacing w:before="8"/>
        <w:rPr>
          <w:sz w:val="24"/>
          <w:szCs w:val="24"/>
        </w:rPr>
      </w:pPr>
    </w:p>
    <w:p w:rsidR="00A44743" w:rsidRPr="002A5F9D" w:rsidRDefault="00A44743" w:rsidP="00A44743">
      <w:pPr>
        <w:pStyle w:val="aff4"/>
        <w:spacing w:before="89" w:line="312" w:lineRule="auto"/>
        <w:ind w:left="820" w:firstLine="707"/>
        <w:rPr>
          <w:sz w:val="24"/>
          <w:szCs w:val="24"/>
        </w:rPr>
      </w:pPr>
      <w:r w:rsidRPr="002A5F9D">
        <w:rPr>
          <w:sz w:val="24"/>
          <w:szCs w:val="24"/>
        </w:rPr>
        <w:t>Вы</w:t>
      </w:r>
      <w:r w:rsidRPr="002A5F9D">
        <w:rPr>
          <w:spacing w:val="1"/>
          <w:sz w:val="24"/>
          <w:szCs w:val="24"/>
        </w:rPr>
        <w:t xml:space="preserve"> </w:t>
      </w:r>
      <w:r w:rsidRPr="002A5F9D">
        <w:rPr>
          <w:sz w:val="24"/>
          <w:szCs w:val="24"/>
        </w:rPr>
        <w:t>вправе</w:t>
      </w:r>
      <w:r w:rsidRPr="002A5F9D">
        <w:rPr>
          <w:spacing w:val="-1"/>
          <w:sz w:val="24"/>
          <w:szCs w:val="24"/>
        </w:rPr>
        <w:t xml:space="preserve"> </w:t>
      </w:r>
      <w:r w:rsidRPr="002A5F9D">
        <w:rPr>
          <w:sz w:val="24"/>
          <w:szCs w:val="24"/>
        </w:rPr>
        <w:t>повторно</w:t>
      </w:r>
      <w:r w:rsidRPr="002A5F9D">
        <w:rPr>
          <w:spacing w:val="1"/>
          <w:sz w:val="24"/>
          <w:szCs w:val="24"/>
        </w:rPr>
        <w:t xml:space="preserve"> </w:t>
      </w:r>
      <w:r w:rsidRPr="002A5F9D">
        <w:rPr>
          <w:sz w:val="24"/>
          <w:szCs w:val="24"/>
        </w:rPr>
        <w:t>обратиться</w:t>
      </w:r>
      <w:r w:rsidRPr="002A5F9D">
        <w:rPr>
          <w:spacing w:val="2"/>
          <w:sz w:val="24"/>
          <w:szCs w:val="24"/>
        </w:rPr>
        <w:t xml:space="preserve"> </w:t>
      </w:r>
      <w:r w:rsidRPr="002A5F9D">
        <w:rPr>
          <w:sz w:val="24"/>
          <w:szCs w:val="24"/>
        </w:rPr>
        <w:t>в</w:t>
      </w:r>
      <w:r w:rsidRPr="002A5F9D">
        <w:rPr>
          <w:spacing w:val="-2"/>
          <w:sz w:val="24"/>
          <w:szCs w:val="24"/>
        </w:rPr>
        <w:t xml:space="preserve"> </w:t>
      </w:r>
      <w:r w:rsidRPr="002A5F9D">
        <w:rPr>
          <w:sz w:val="24"/>
          <w:szCs w:val="24"/>
        </w:rPr>
        <w:t>уполномоченный орган</w:t>
      </w:r>
      <w:r w:rsidRPr="002A5F9D">
        <w:rPr>
          <w:spacing w:val="2"/>
          <w:sz w:val="24"/>
          <w:szCs w:val="24"/>
        </w:rPr>
        <w:t xml:space="preserve"> </w:t>
      </w:r>
      <w:r w:rsidRPr="002A5F9D">
        <w:rPr>
          <w:sz w:val="24"/>
          <w:szCs w:val="24"/>
        </w:rPr>
        <w:t>с</w:t>
      </w:r>
      <w:r w:rsidRPr="002A5F9D">
        <w:rPr>
          <w:spacing w:val="-1"/>
          <w:sz w:val="24"/>
          <w:szCs w:val="24"/>
        </w:rPr>
        <w:t xml:space="preserve"> </w:t>
      </w:r>
      <w:r w:rsidRPr="002A5F9D">
        <w:rPr>
          <w:sz w:val="24"/>
          <w:szCs w:val="24"/>
        </w:rPr>
        <w:t>заявлением</w:t>
      </w:r>
      <w:r w:rsidRPr="002A5F9D">
        <w:rPr>
          <w:spacing w:val="-1"/>
          <w:sz w:val="24"/>
          <w:szCs w:val="24"/>
        </w:rPr>
        <w:t xml:space="preserve"> </w:t>
      </w:r>
      <w:r w:rsidRPr="002A5F9D">
        <w:rPr>
          <w:sz w:val="24"/>
          <w:szCs w:val="24"/>
        </w:rPr>
        <w:t>о</w:t>
      </w:r>
      <w:r w:rsidRPr="002A5F9D">
        <w:rPr>
          <w:spacing w:val="-67"/>
          <w:sz w:val="24"/>
          <w:szCs w:val="24"/>
        </w:rPr>
        <w:t xml:space="preserve"> </w:t>
      </w:r>
      <w:r w:rsidRPr="002A5F9D">
        <w:rPr>
          <w:sz w:val="24"/>
          <w:szCs w:val="24"/>
        </w:rPr>
        <w:t>предоставлении</w:t>
      </w:r>
      <w:r w:rsidRPr="002A5F9D">
        <w:rPr>
          <w:spacing w:val="-1"/>
          <w:sz w:val="24"/>
          <w:szCs w:val="24"/>
        </w:rPr>
        <w:t xml:space="preserve"> </w:t>
      </w:r>
      <w:r w:rsidRPr="002A5F9D">
        <w:rPr>
          <w:sz w:val="24"/>
          <w:szCs w:val="24"/>
        </w:rPr>
        <w:t>услуги</w:t>
      </w:r>
      <w:r w:rsidRPr="002A5F9D">
        <w:rPr>
          <w:spacing w:val="-4"/>
          <w:sz w:val="24"/>
          <w:szCs w:val="24"/>
        </w:rPr>
        <w:t xml:space="preserve"> </w:t>
      </w:r>
      <w:r w:rsidRPr="002A5F9D">
        <w:rPr>
          <w:sz w:val="24"/>
          <w:szCs w:val="24"/>
        </w:rPr>
        <w:t>после</w:t>
      </w:r>
      <w:r w:rsidRPr="002A5F9D">
        <w:rPr>
          <w:spacing w:val="-3"/>
          <w:sz w:val="24"/>
          <w:szCs w:val="24"/>
        </w:rPr>
        <w:t xml:space="preserve"> </w:t>
      </w:r>
      <w:r w:rsidRPr="002A5F9D">
        <w:rPr>
          <w:sz w:val="24"/>
          <w:szCs w:val="24"/>
        </w:rPr>
        <w:t>устранения</w:t>
      </w:r>
      <w:r w:rsidRPr="002A5F9D">
        <w:rPr>
          <w:spacing w:val="-1"/>
          <w:sz w:val="24"/>
          <w:szCs w:val="24"/>
        </w:rPr>
        <w:t xml:space="preserve"> </w:t>
      </w:r>
      <w:r w:rsidRPr="002A5F9D">
        <w:rPr>
          <w:sz w:val="24"/>
          <w:szCs w:val="24"/>
        </w:rPr>
        <w:t>указанных</w:t>
      </w:r>
      <w:r w:rsidRPr="002A5F9D">
        <w:rPr>
          <w:spacing w:val="4"/>
          <w:sz w:val="24"/>
          <w:szCs w:val="24"/>
        </w:rPr>
        <w:t xml:space="preserve"> </w:t>
      </w:r>
      <w:r w:rsidRPr="002A5F9D">
        <w:rPr>
          <w:sz w:val="24"/>
          <w:szCs w:val="24"/>
        </w:rPr>
        <w:t>нарушений.</w:t>
      </w:r>
    </w:p>
    <w:p w:rsidR="00A44743" w:rsidRPr="002A5F9D" w:rsidRDefault="00A44743" w:rsidP="00A44743">
      <w:pPr>
        <w:pStyle w:val="aff4"/>
        <w:spacing w:before="79" w:line="312" w:lineRule="auto"/>
        <w:ind w:firstLine="709"/>
        <w:jc w:val="both"/>
        <w:rPr>
          <w:sz w:val="24"/>
          <w:szCs w:val="24"/>
        </w:rPr>
      </w:pPr>
      <w:r w:rsidRPr="002A5F9D">
        <w:rPr>
          <w:sz w:val="24"/>
          <w:szCs w:val="24"/>
        </w:rPr>
        <w:t>Данный</w:t>
      </w:r>
      <w:r w:rsidRPr="002A5F9D">
        <w:rPr>
          <w:spacing w:val="24"/>
          <w:sz w:val="24"/>
          <w:szCs w:val="24"/>
        </w:rPr>
        <w:t xml:space="preserve"> </w:t>
      </w:r>
      <w:r w:rsidRPr="002A5F9D">
        <w:rPr>
          <w:sz w:val="24"/>
          <w:szCs w:val="24"/>
        </w:rPr>
        <w:t>отказ</w:t>
      </w:r>
      <w:r w:rsidRPr="002A5F9D">
        <w:rPr>
          <w:spacing w:val="26"/>
          <w:sz w:val="24"/>
          <w:szCs w:val="24"/>
        </w:rPr>
        <w:t xml:space="preserve"> </w:t>
      </w:r>
      <w:r w:rsidRPr="002A5F9D">
        <w:rPr>
          <w:sz w:val="24"/>
          <w:szCs w:val="24"/>
        </w:rPr>
        <w:t>может</w:t>
      </w:r>
      <w:r w:rsidRPr="002A5F9D">
        <w:rPr>
          <w:spacing w:val="26"/>
          <w:sz w:val="24"/>
          <w:szCs w:val="24"/>
        </w:rPr>
        <w:t xml:space="preserve"> </w:t>
      </w:r>
      <w:r w:rsidRPr="002A5F9D">
        <w:rPr>
          <w:sz w:val="24"/>
          <w:szCs w:val="24"/>
        </w:rPr>
        <w:t>быть</w:t>
      </w:r>
      <w:r w:rsidRPr="002A5F9D">
        <w:rPr>
          <w:spacing w:val="23"/>
          <w:sz w:val="24"/>
          <w:szCs w:val="24"/>
        </w:rPr>
        <w:t xml:space="preserve"> </w:t>
      </w:r>
      <w:r w:rsidRPr="002A5F9D">
        <w:rPr>
          <w:sz w:val="24"/>
          <w:szCs w:val="24"/>
        </w:rPr>
        <w:t>обжалован</w:t>
      </w:r>
      <w:r w:rsidRPr="002A5F9D">
        <w:rPr>
          <w:spacing w:val="25"/>
          <w:sz w:val="24"/>
          <w:szCs w:val="24"/>
        </w:rPr>
        <w:t xml:space="preserve"> </w:t>
      </w:r>
      <w:r w:rsidRPr="002A5F9D">
        <w:rPr>
          <w:sz w:val="24"/>
          <w:szCs w:val="24"/>
        </w:rPr>
        <w:t>в</w:t>
      </w:r>
      <w:r w:rsidRPr="002A5F9D">
        <w:rPr>
          <w:spacing w:val="25"/>
          <w:sz w:val="24"/>
          <w:szCs w:val="24"/>
        </w:rPr>
        <w:t xml:space="preserve"> </w:t>
      </w:r>
      <w:r w:rsidRPr="002A5F9D">
        <w:rPr>
          <w:sz w:val="24"/>
          <w:szCs w:val="24"/>
        </w:rPr>
        <w:t>досудебном</w:t>
      </w:r>
      <w:r w:rsidRPr="002A5F9D">
        <w:rPr>
          <w:spacing w:val="26"/>
          <w:sz w:val="24"/>
          <w:szCs w:val="24"/>
        </w:rPr>
        <w:t xml:space="preserve"> </w:t>
      </w:r>
      <w:r w:rsidRPr="002A5F9D">
        <w:rPr>
          <w:sz w:val="24"/>
          <w:szCs w:val="24"/>
        </w:rPr>
        <w:t>порядке</w:t>
      </w:r>
      <w:r w:rsidRPr="002A5F9D">
        <w:rPr>
          <w:spacing w:val="24"/>
          <w:sz w:val="24"/>
          <w:szCs w:val="24"/>
        </w:rPr>
        <w:t xml:space="preserve"> </w:t>
      </w:r>
      <w:r w:rsidRPr="002A5F9D">
        <w:rPr>
          <w:sz w:val="24"/>
          <w:szCs w:val="24"/>
        </w:rPr>
        <w:t>путем</w:t>
      </w:r>
      <w:r w:rsidRPr="002A5F9D">
        <w:rPr>
          <w:spacing w:val="-67"/>
          <w:sz w:val="24"/>
          <w:szCs w:val="24"/>
        </w:rPr>
        <w:t xml:space="preserve"> </w:t>
      </w:r>
      <w:r w:rsidRPr="002A5F9D">
        <w:rPr>
          <w:sz w:val="24"/>
          <w:szCs w:val="24"/>
        </w:rPr>
        <w:t>направления</w:t>
      </w:r>
      <w:r w:rsidRPr="002A5F9D">
        <w:rPr>
          <w:spacing w:val="-2"/>
          <w:sz w:val="24"/>
          <w:szCs w:val="24"/>
        </w:rPr>
        <w:t xml:space="preserve"> </w:t>
      </w:r>
      <w:r w:rsidRPr="002A5F9D">
        <w:rPr>
          <w:sz w:val="24"/>
          <w:szCs w:val="24"/>
        </w:rPr>
        <w:t>жалобы</w:t>
      </w:r>
      <w:r w:rsidRPr="002A5F9D">
        <w:rPr>
          <w:spacing w:val="-1"/>
          <w:sz w:val="24"/>
          <w:szCs w:val="24"/>
        </w:rPr>
        <w:t xml:space="preserve"> </w:t>
      </w:r>
      <w:r w:rsidRPr="002A5F9D">
        <w:rPr>
          <w:sz w:val="24"/>
          <w:szCs w:val="24"/>
        </w:rPr>
        <w:t>в</w:t>
      </w:r>
      <w:r w:rsidRPr="002A5F9D">
        <w:rPr>
          <w:spacing w:val="-3"/>
          <w:sz w:val="24"/>
          <w:szCs w:val="24"/>
        </w:rPr>
        <w:t xml:space="preserve"> </w:t>
      </w:r>
      <w:r w:rsidRPr="002A5F9D">
        <w:rPr>
          <w:sz w:val="24"/>
          <w:szCs w:val="24"/>
        </w:rPr>
        <w:t>уполномоченный</w:t>
      </w:r>
      <w:r w:rsidRPr="002A5F9D">
        <w:rPr>
          <w:spacing w:val="-1"/>
          <w:sz w:val="24"/>
          <w:szCs w:val="24"/>
        </w:rPr>
        <w:t xml:space="preserve"> </w:t>
      </w:r>
      <w:r w:rsidRPr="002A5F9D">
        <w:rPr>
          <w:sz w:val="24"/>
          <w:szCs w:val="24"/>
        </w:rPr>
        <w:t>орган,</w:t>
      </w:r>
      <w:r w:rsidRPr="002A5F9D">
        <w:rPr>
          <w:spacing w:val="-3"/>
          <w:sz w:val="24"/>
          <w:szCs w:val="24"/>
        </w:rPr>
        <w:t xml:space="preserve"> </w:t>
      </w:r>
      <w:r w:rsidRPr="002A5F9D">
        <w:rPr>
          <w:sz w:val="24"/>
          <w:szCs w:val="24"/>
        </w:rPr>
        <w:t>а</w:t>
      </w:r>
      <w:r w:rsidRPr="002A5F9D">
        <w:rPr>
          <w:spacing w:val="-1"/>
          <w:sz w:val="24"/>
          <w:szCs w:val="24"/>
        </w:rPr>
        <w:t xml:space="preserve"> </w:t>
      </w:r>
      <w:r w:rsidRPr="002A5F9D">
        <w:rPr>
          <w:sz w:val="24"/>
          <w:szCs w:val="24"/>
        </w:rPr>
        <w:t>также</w:t>
      </w:r>
      <w:r w:rsidRPr="002A5F9D">
        <w:rPr>
          <w:spacing w:val="-2"/>
          <w:sz w:val="24"/>
          <w:szCs w:val="24"/>
        </w:rPr>
        <w:t xml:space="preserve"> </w:t>
      </w:r>
      <w:r w:rsidRPr="002A5F9D">
        <w:rPr>
          <w:sz w:val="24"/>
          <w:szCs w:val="24"/>
        </w:rPr>
        <w:t>в</w:t>
      </w:r>
      <w:r w:rsidRPr="002A5F9D">
        <w:rPr>
          <w:spacing w:val="-2"/>
          <w:sz w:val="24"/>
          <w:szCs w:val="24"/>
        </w:rPr>
        <w:t xml:space="preserve"> </w:t>
      </w:r>
      <w:r w:rsidRPr="002A5F9D">
        <w:rPr>
          <w:sz w:val="24"/>
          <w:szCs w:val="24"/>
        </w:rPr>
        <w:t>судебном</w:t>
      </w:r>
      <w:r w:rsidRPr="002A5F9D">
        <w:rPr>
          <w:spacing w:val="-1"/>
          <w:sz w:val="24"/>
          <w:szCs w:val="24"/>
        </w:rPr>
        <w:t xml:space="preserve"> </w:t>
      </w:r>
      <w:r w:rsidRPr="002A5F9D">
        <w:rPr>
          <w:sz w:val="24"/>
          <w:szCs w:val="24"/>
        </w:rPr>
        <w:t>порядке.</w:t>
      </w:r>
    </w:p>
    <w:p w:rsidR="00A44743" w:rsidRPr="002A5F9D" w:rsidRDefault="00A44743" w:rsidP="00A44743">
      <w:pPr>
        <w:spacing w:after="200" w:line="276" w:lineRule="auto"/>
        <w:jc w:val="both"/>
        <w:rPr>
          <w:rFonts w:eastAsia="Calibri"/>
          <w:sz w:val="24"/>
          <w:szCs w:val="24"/>
        </w:rPr>
      </w:pPr>
      <w:r w:rsidRPr="002A5F9D">
        <w:rPr>
          <w:rFonts w:eastAsia="Calibri"/>
          <w:sz w:val="24"/>
          <w:szCs w:val="24"/>
        </w:rPr>
        <w:t>___________________</w:t>
      </w:r>
      <w:r w:rsidRPr="002A5F9D">
        <w:rPr>
          <w:rFonts w:eastAsia="Calibri"/>
          <w:sz w:val="24"/>
          <w:szCs w:val="24"/>
        </w:rPr>
        <w:tab/>
        <w:t xml:space="preserve">  __________________  </w:t>
      </w:r>
      <w:r w:rsidRPr="002A5F9D">
        <w:rPr>
          <w:rFonts w:eastAsia="Calibri"/>
          <w:sz w:val="24"/>
          <w:szCs w:val="24"/>
        </w:rPr>
        <w:tab/>
      </w:r>
      <w:r w:rsidRPr="002A5F9D">
        <w:rPr>
          <w:rFonts w:eastAsia="Calibri"/>
          <w:sz w:val="24"/>
          <w:szCs w:val="24"/>
        </w:rPr>
        <w:tab/>
        <w:t>____________________</w:t>
      </w:r>
    </w:p>
    <w:p w:rsidR="00A44743" w:rsidRPr="002A5F9D" w:rsidRDefault="00A44743" w:rsidP="00A44743">
      <w:pPr>
        <w:ind w:firstLine="708"/>
        <w:rPr>
          <w:rFonts w:eastAsia="Calibri"/>
          <w:sz w:val="24"/>
          <w:szCs w:val="24"/>
        </w:rPr>
        <w:sectPr w:rsidR="00A44743" w:rsidRPr="002A5F9D" w:rsidSect="002A5F9D">
          <w:pgSz w:w="11910" w:h="16840"/>
          <w:pgMar w:top="1260" w:right="460" w:bottom="280" w:left="740" w:header="719" w:footer="0" w:gutter="0"/>
          <w:cols w:space="720"/>
        </w:sectPr>
      </w:pPr>
      <w:r w:rsidRPr="002A5F9D">
        <w:rPr>
          <w:rFonts w:eastAsia="Calibri"/>
          <w:sz w:val="24"/>
          <w:szCs w:val="24"/>
        </w:rPr>
        <w:t xml:space="preserve">(дата)      </w:t>
      </w:r>
      <w:r w:rsidRPr="002A5F9D">
        <w:rPr>
          <w:rFonts w:eastAsia="Calibri"/>
          <w:sz w:val="24"/>
          <w:szCs w:val="24"/>
        </w:rPr>
        <w:tab/>
      </w:r>
      <w:r w:rsidRPr="002A5F9D">
        <w:rPr>
          <w:rFonts w:eastAsia="Calibri"/>
          <w:sz w:val="24"/>
          <w:szCs w:val="24"/>
        </w:rPr>
        <w:tab/>
      </w:r>
      <w:r w:rsidRPr="002A5F9D">
        <w:rPr>
          <w:rFonts w:eastAsia="Calibri"/>
          <w:sz w:val="24"/>
          <w:szCs w:val="24"/>
        </w:rPr>
        <w:tab/>
        <w:t xml:space="preserve">      (подпись)               </w:t>
      </w:r>
      <w:r w:rsidRPr="002A5F9D">
        <w:rPr>
          <w:rFonts w:eastAsia="Calibri"/>
          <w:sz w:val="24"/>
          <w:szCs w:val="24"/>
        </w:rPr>
        <w:tab/>
      </w:r>
      <w:r w:rsidRPr="002A5F9D">
        <w:rPr>
          <w:rFonts w:eastAsia="Calibri"/>
          <w:sz w:val="24"/>
          <w:szCs w:val="24"/>
        </w:rPr>
        <w:tab/>
        <w:t xml:space="preserve">          (расшифровка подписи)</w:t>
      </w:r>
    </w:p>
    <w:p w:rsidR="006C46C3" w:rsidRDefault="00306ACD" w:rsidP="00BC625B">
      <w:pPr>
        <w:pStyle w:val="2"/>
        <w:spacing w:line="240" w:lineRule="auto"/>
        <w:rPr>
          <w:rFonts w:ascii="Times New Roman" w:hAnsi="Times New Roman"/>
          <w:szCs w:val="24"/>
        </w:rPr>
      </w:pPr>
      <w:r w:rsidRPr="002A5F9D">
        <w:rPr>
          <w:rFonts w:ascii="Times New Roman" w:hAnsi="Times New Roman"/>
          <w:szCs w:val="24"/>
        </w:rPr>
        <w:lastRenderedPageBreak/>
        <w:t>Приложение</w:t>
      </w:r>
      <w:r w:rsidRPr="002A5F9D">
        <w:rPr>
          <w:rFonts w:ascii="Times New Roman" w:hAnsi="Times New Roman"/>
          <w:spacing w:val="-4"/>
          <w:szCs w:val="24"/>
        </w:rPr>
        <w:t xml:space="preserve"> </w:t>
      </w:r>
      <w:r w:rsidRPr="002A5F9D">
        <w:rPr>
          <w:rFonts w:ascii="Times New Roman" w:hAnsi="Times New Roman"/>
          <w:szCs w:val="24"/>
        </w:rPr>
        <w:t>№ 8 к</w:t>
      </w:r>
      <w:r w:rsidRPr="002A5F9D">
        <w:rPr>
          <w:rFonts w:ascii="Times New Roman" w:hAnsi="Times New Roman"/>
          <w:spacing w:val="-4"/>
          <w:szCs w:val="24"/>
        </w:rPr>
        <w:t xml:space="preserve"> </w:t>
      </w:r>
      <w:r w:rsidRPr="002A5F9D">
        <w:rPr>
          <w:rFonts w:ascii="Times New Roman" w:hAnsi="Times New Roman"/>
          <w:szCs w:val="24"/>
        </w:rPr>
        <w:t>Административному регламенту</w:t>
      </w:r>
    </w:p>
    <w:p w:rsidR="00BC625B" w:rsidRDefault="00BC625B" w:rsidP="00BC625B">
      <w:pPr>
        <w:jc w:val="right"/>
        <w:rPr>
          <w:sz w:val="24"/>
          <w:szCs w:val="24"/>
        </w:rPr>
      </w:pPr>
      <w:r>
        <w:t>«</w:t>
      </w:r>
      <w:r w:rsidRPr="002A5F9D">
        <w:rPr>
          <w:sz w:val="24"/>
          <w:szCs w:val="24"/>
        </w:rPr>
        <w:t>Направление уведомления о планируемом сносе</w:t>
      </w:r>
    </w:p>
    <w:p w:rsidR="00BC625B" w:rsidRDefault="00BC625B" w:rsidP="00BC625B">
      <w:pPr>
        <w:jc w:val="right"/>
        <w:rPr>
          <w:sz w:val="24"/>
          <w:szCs w:val="24"/>
        </w:rPr>
      </w:pPr>
      <w:r w:rsidRPr="002A5F9D">
        <w:rPr>
          <w:sz w:val="24"/>
          <w:szCs w:val="24"/>
        </w:rPr>
        <w:t xml:space="preserve"> объекта капитального строительства</w:t>
      </w:r>
    </w:p>
    <w:p w:rsidR="00BC625B" w:rsidRDefault="00BC625B" w:rsidP="00BC625B">
      <w:pPr>
        <w:jc w:val="right"/>
        <w:rPr>
          <w:sz w:val="24"/>
          <w:szCs w:val="24"/>
        </w:rPr>
      </w:pPr>
      <w:r w:rsidRPr="002A5F9D">
        <w:rPr>
          <w:sz w:val="24"/>
          <w:szCs w:val="24"/>
        </w:rPr>
        <w:t xml:space="preserve"> и уведомления о завершении сноса</w:t>
      </w:r>
    </w:p>
    <w:p w:rsidR="00BC625B" w:rsidRPr="00BC625B" w:rsidRDefault="00BC625B" w:rsidP="00BC625B">
      <w:pPr>
        <w:jc w:val="right"/>
      </w:pPr>
      <w:r w:rsidRPr="002A5F9D">
        <w:rPr>
          <w:sz w:val="24"/>
          <w:szCs w:val="24"/>
        </w:rPr>
        <w:t xml:space="preserve"> объекта капитального строительства</w:t>
      </w:r>
      <w:r>
        <w:rPr>
          <w:sz w:val="24"/>
          <w:szCs w:val="24"/>
        </w:rPr>
        <w:t>»</w:t>
      </w:r>
    </w:p>
    <w:p w:rsidR="00772111" w:rsidRPr="002A5F9D" w:rsidRDefault="00772111" w:rsidP="00772111">
      <w:pPr>
        <w:pStyle w:val="aff4"/>
        <w:rPr>
          <w:sz w:val="24"/>
          <w:szCs w:val="24"/>
        </w:rPr>
      </w:pPr>
    </w:p>
    <w:p w:rsidR="00772111" w:rsidRPr="002A5F9D" w:rsidRDefault="00772111" w:rsidP="00772111">
      <w:pPr>
        <w:pStyle w:val="aff4"/>
        <w:spacing w:before="1"/>
        <w:rPr>
          <w:sz w:val="24"/>
          <w:szCs w:val="24"/>
        </w:rPr>
      </w:pPr>
    </w:p>
    <w:p w:rsidR="006C46C3" w:rsidRPr="002A5F9D" w:rsidRDefault="00306ACD">
      <w:pPr>
        <w:jc w:val="center"/>
        <w:rPr>
          <w:sz w:val="24"/>
          <w:szCs w:val="24"/>
        </w:rPr>
      </w:pPr>
      <w:r w:rsidRPr="002A5F9D">
        <w:rPr>
          <w:b/>
          <w:sz w:val="24"/>
          <w:szCs w:val="24"/>
        </w:rPr>
        <w:t>Форма</w:t>
      </w:r>
      <w:r w:rsidRPr="002A5F9D">
        <w:rPr>
          <w:b/>
          <w:spacing w:val="-2"/>
          <w:sz w:val="24"/>
          <w:szCs w:val="24"/>
        </w:rPr>
        <w:t xml:space="preserve"> </w:t>
      </w:r>
      <w:r w:rsidRPr="002A5F9D">
        <w:rPr>
          <w:b/>
          <w:sz w:val="24"/>
          <w:szCs w:val="24"/>
        </w:rPr>
        <w:t>решения</w:t>
      </w:r>
      <w:r w:rsidRPr="002A5F9D">
        <w:rPr>
          <w:b/>
          <w:spacing w:val="-4"/>
          <w:sz w:val="24"/>
          <w:szCs w:val="24"/>
        </w:rPr>
        <w:t xml:space="preserve"> </w:t>
      </w:r>
      <w:r w:rsidRPr="002A5F9D">
        <w:rPr>
          <w:b/>
          <w:sz w:val="24"/>
          <w:szCs w:val="24"/>
        </w:rPr>
        <w:t>об</w:t>
      </w:r>
      <w:r w:rsidRPr="002A5F9D">
        <w:rPr>
          <w:b/>
          <w:spacing w:val="-3"/>
          <w:sz w:val="24"/>
          <w:szCs w:val="24"/>
        </w:rPr>
        <w:t xml:space="preserve"> </w:t>
      </w:r>
      <w:r w:rsidRPr="002A5F9D">
        <w:rPr>
          <w:b/>
          <w:sz w:val="24"/>
          <w:szCs w:val="24"/>
        </w:rPr>
        <w:t>отказе</w:t>
      </w:r>
      <w:r w:rsidRPr="002A5F9D">
        <w:rPr>
          <w:b/>
          <w:spacing w:val="-2"/>
          <w:sz w:val="24"/>
          <w:szCs w:val="24"/>
        </w:rPr>
        <w:t xml:space="preserve"> </w:t>
      </w:r>
      <w:r w:rsidRPr="002A5F9D">
        <w:rPr>
          <w:b/>
          <w:sz w:val="24"/>
          <w:szCs w:val="24"/>
        </w:rPr>
        <w:t>в</w:t>
      </w:r>
      <w:r w:rsidRPr="002A5F9D">
        <w:rPr>
          <w:b/>
          <w:spacing w:val="-2"/>
          <w:sz w:val="24"/>
          <w:szCs w:val="24"/>
        </w:rPr>
        <w:t xml:space="preserve"> </w:t>
      </w:r>
      <w:r w:rsidRPr="002A5F9D">
        <w:rPr>
          <w:b/>
          <w:sz w:val="24"/>
          <w:szCs w:val="24"/>
        </w:rPr>
        <w:t>предоставлении</w:t>
      </w:r>
      <w:r w:rsidRPr="002A5F9D">
        <w:rPr>
          <w:b/>
          <w:spacing w:val="-3"/>
          <w:sz w:val="24"/>
          <w:szCs w:val="24"/>
        </w:rPr>
        <w:t xml:space="preserve"> </w:t>
      </w:r>
      <w:r w:rsidRPr="002A5F9D">
        <w:rPr>
          <w:b/>
          <w:sz w:val="24"/>
          <w:szCs w:val="24"/>
        </w:rPr>
        <w:t>услуги</w:t>
      </w:r>
    </w:p>
    <w:p w:rsidR="00772111" w:rsidRPr="002A5F9D" w:rsidRDefault="00772111" w:rsidP="00772111">
      <w:pPr>
        <w:pStyle w:val="aff4"/>
        <w:spacing w:before="95" w:line="322" w:lineRule="exact"/>
        <w:ind w:left="688" w:right="258"/>
        <w:jc w:val="center"/>
        <w:rPr>
          <w:sz w:val="24"/>
          <w:szCs w:val="24"/>
        </w:rPr>
      </w:pPr>
      <w:r w:rsidRPr="002A5F9D">
        <w:rPr>
          <w:sz w:val="24"/>
          <w:szCs w:val="24"/>
        </w:rPr>
        <w:t>___________________________</w:t>
      </w:r>
    </w:p>
    <w:p w:rsidR="00772111" w:rsidRPr="002A5F9D" w:rsidRDefault="00772111" w:rsidP="00772111">
      <w:pPr>
        <w:pStyle w:val="aff4"/>
        <w:ind w:left="681" w:right="258"/>
        <w:jc w:val="center"/>
        <w:rPr>
          <w:sz w:val="24"/>
          <w:szCs w:val="24"/>
        </w:rPr>
      </w:pPr>
      <w:r w:rsidRPr="002A5F9D">
        <w:rPr>
          <w:sz w:val="24"/>
          <w:szCs w:val="24"/>
        </w:rPr>
        <w:t>наименование</w:t>
      </w:r>
      <w:r w:rsidRPr="002A5F9D">
        <w:rPr>
          <w:spacing w:val="-7"/>
          <w:sz w:val="24"/>
          <w:szCs w:val="24"/>
        </w:rPr>
        <w:t xml:space="preserve"> </w:t>
      </w:r>
      <w:r w:rsidRPr="002A5F9D">
        <w:rPr>
          <w:sz w:val="24"/>
          <w:szCs w:val="24"/>
        </w:rPr>
        <w:t>уполномоченного</w:t>
      </w:r>
      <w:r w:rsidRPr="002A5F9D">
        <w:rPr>
          <w:spacing w:val="-6"/>
          <w:sz w:val="24"/>
          <w:szCs w:val="24"/>
        </w:rPr>
        <w:t xml:space="preserve"> </w:t>
      </w:r>
      <w:r w:rsidRPr="002A5F9D">
        <w:rPr>
          <w:sz w:val="24"/>
          <w:szCs w:val="24"/>
        </w:rPr>
        <w:t>на</w:t>
      </w:r>
      <w:r w:rsidRPr="002A5F9D">
        <w:rPr>
          <w:spacing w:val="-3"/>
          <w:sz w:val="24"/>
          <w:szCs w:val="24"/>
        </w:rPr>
        <w:t xml:space="preserve"> </w:t>
      </w:r>
      <w:r w:rsidRPr="002A5F9D">
        <w:rPr>
          <w:sz w:val="24"/>
          <w:szCs w:val="24"/>
        </w:rPr>
        <w:t>предоставление</w:t>
      </w:r>
      <w:r w:rsidRPr="002A5F9D">
        <w:rPr>
          <w:spacing w:val="-4"/>
          <w:sz w:val="24"/>
          <w:szCs w:val="24"/>
        </w:rPr>
        <w:t xml:space="preserve"> </w:t>
      </w:r>
      <w:r w:rsidRPr="002A5F9D">
        <w:rPr>
          <w:sz w:val="24"/>
          <w:szCs w:val="24"/>
        </w:rPr>
        <w:t>услуги</w:t>
      </w:r>
    </w:p>
    <w:p w:rsidR="00772111" w:rsidRPr="002A5F9D" w:rsidRDefault="00772111" w:rsidP="00772111">
      <w:pPr>
        <w:pStyle w:val="aff4"/>
        <w:spacing w:before="11"/>
        <w:rPr>
          <w:sz w:val="24"/>
          <w:szCs w:val="24"/>
        </w:rPr>
      </w:pPr>
    </w:p>
    <w:p w:rsidR="00772111" w:rsidRPr="002A5F9D" w:rsidRDefault="00772111" w:rsidP="00772111">
      <w:pPr>
        <w:pStyle w:val="aff4"/>
        <w:ind w:left="5923"/>
        <w:rPr>
          <w:sz w:val="24"/>
          <w:szCs w:val="24"/>
        </w:rPr>
      </w:pPr>
      <w:r w:rsidRPr="002A5F9D">
        <w:rPr>
          <w:sz w:val="24"/>
          <w:szCs w:val="24"/>
        </w:rPr>
        <w:t>Кому:</w:t>
      </w:r>
    </w:p>
    <w:p w:rsidR="00772111" w:rsidRPr="002A5F9D" w:rsidRDefault="00772111" w:rsidP="00772111">
      <w:pPr>
        <w:pStyle w:val="aff4"/>
        <w:ind w:left="6775"/>
        <w:rPr>
          <w:sz w:val="24"/>
          <w:szCs w:val="24"/>
        </w:rPr>
      </w:pPr>
      <w:r w:rsidRPr="002A5F9D">
        <w:rPr>
          <w:sz w:val="24"/>
          <w:szCs w:val="24"/>
        </w:rPr>
        <w:t>________________________________________________________________________________________________________________________________________</w:t>
      </w:r>
    </w:p>
    <w:p w:rsidR="006C46C3" w:rsidRPr="002A5F9D" w:rsidRDefault="006C46C3">
      <w:pPr>
        <w:pStyle w:val="aff4"/>
        <w:jc w:val="center"/>
        <w:rPr>
          <w:b/>
          <w:sz w:val="24"/>
          <w:szCs w:val="24"/>
        </w:rPr>
      </w:pPr>
    </w:p>
    <w:p w:rsidR="00772111" w:rsidRPr="002A5F9D" w:rsidRDefault="00306ACD">
      <w:pPr>
        <w:spacing w:before="90"/>
        <w:ind w:left="685" w:right="258"/>
        <w:jc w:val="center"/>
        <w:rPr>
          <w:b/>
          <w:sz w:val="24"/>
          <w:szCs w:val="24"/>
        </w:rPr>
      </w:pPr>
      <w:r w:rsidRPr="002A5F9D">
        <w:rPr>
          <w:b/>
          <w:sz w:val="24"/>
          <w:szCs w:val="24"/>
        </w:rPr>
        <w:t>РЕШЕНИЕ</w:t>
      </w:r>
    </w:p>
    <w:p w:rsidR="006C46C3" w:rsidRPr="002A5F9D" w:rsidRDefault="00306ACD">
      <w:pPr>
        <w:jc w:val="center"/>
        <w:rPr>
          <w:sz w:val="24"/>
          <w:szCs w:val="24"/>
        </w:rPr>
      </w:pPr>
      <w:r w:rsidRPr="002A5F9D">
        <w:rPr>
          <w:b/>
          <w:sz w:val="24"/>
          <w:szCs w:val="24"/>
        </w:rPr>
        <w:t>об</w:t>
      </w:r>
      <w:r w:rsidRPr="002A5F9D">
        <w:rPr>
          <w:b/>
          <w:spacing w:val="-6"/>
          <w:sz w:val="24"/>
          <w:szCs w:val="24"/>
        </w:rPr>
        <w:t xml:space="preserve"> </w:t>
      </w:r>
      <w:r w:rsidRPr="002A5F9D">
        <w:rPr>
          <w:b/>
          <w:sz w:val="24"/>
          <w:szCs w:val="24"/>
        </w:rPr>
        <w:t>отказе</w:t>
      </w:r>
      <w:r w:rsidRPr="002A5F9D">
        <w:rPr>
          <w:b/>
          <w:spacing w:val="-2"/>
          <w:sz w:val="24"/>
          <w:szCs w:val="24"/>
        </w:rPr>
        <w:t xml:space="preserve"> </w:t>
      </w:r>
      <w:r w:rsidRPr="002A5F9D">
        <w:rPr>
          <w:b/>
          <w:sz w:val="24"/>
          <w:szCs w:val="24"/>
        </w:rPr>
        <w:t>в</w:t>
      </w:r>
      <w:r w:rsidRPr="002A5F9D">
        <w:rPr>
          <w:b/>
          <w:spacing w:val="-3"/>
          <w:sz w:val="24"/>
          <w:szCs w:val="24"/>
        </w:rPr>
        <w:t xml:space="preserve"> </w:t>
      </w:r>
      <w:r w:rsidRPr="002A5F9D">
        <w:rPr>
          <w:b/>
          <w:sz w:val="24"/>
          <w:szCs w:val="24"/>
        </w:rPr>
        <w:t>предоставлении</w:t>
      </w:r>
      <w:r w:rsidRPr="002A5F9D">
        <w:rPr>
          <w:b/>
          <w:spacing w:val="-4"/>
          <w:sz w:val="24"/>
          <w:szCs w:val="24"/>
        </w:rPr>
        <w:t xml:space="preserve"> </w:t>
      </w:r>
      <w:r w:rsidRPr="002A5F9D">
        <w:rPr>
          <w:b/>
          <w:sz w:val="24"/>
          <w:szCs w:val="24"/>
        </w:rPr>
        <w:t>услуги</w:t>
      </w:r>
    </w:p>
    <w:p w:rsidR="00772111" w:rsidRPr="002A5F9D" w:rsidRDefault="00772111" w:rsidP="00772111">
      <w:pPr>
        <w:pStyle w:val="aff4"/>
        <w:spacing w:before="4"/>
        <w:rPr>
          <w:b/>
          <w:sz w:val="24"/>
          <w:szCs w:val="24"/>
        </w:rPr>
      </w:pPr>
    </w:p>
    <w:p w:rsidR="00772111" w:rsidRPr="002A5F9D" w:rsidRDefault="00772111" w:rsidP="00772111">
      <w:pPr>
        <w:ind w:left="685" w:right="258"/>
        <w:jc w:val="center"/>
        <w:rPr>
          <w:sz w:val="24"/>
          <w:szCs w:val="24"/>
        </w:rPr>
      </w:pPr>
      <w:r w:rsidRPr="002A5F9D">
        <w:rPr>
          <w:sz w:val="24"/>
          <w:szCs w:val="24"/>
        </w:rPr>
        <w:t>№</w:t>
      </w:r>
      <w:r w:rsidRPr="002A5F9D">
        <w:rPr>
          <w:spacing w:val="-1"/>
          <w:sz w:val="24"/>
          <w:szCs w:val="24"/>
        </w:rPr>
        <w:t xml:space="preserve"> </w:t>
      </w:r>
      <w:r w:rsidRPr="002A5F9D">
        <w:rPr>
          <w:sz w:val="24"/>
          <w:szCs w:val="24"/>
        </w:rPr>
        <w:t>___________</w:t>
      </w:r>
      <w:r w:rsidRPr="002A5F9D">
        <w:rPr>
          <w:spacing w:val="-2"/>
          <w:sz w:val="24"/>
          <w:szCs w:val="24"/>
        </w:rPr>
        <w:t xml:space="preserve"> </w:t>
      </w:r>
      <w:r w:rsidRPr="002A5F9D">
        <w:rPr>
          <w:sz w:val="24"/>
          <w:szCs w:val="24"/>
        </w:rPr>
        <w:t>от</w:t>
      </w:r>
      <w:r w:rsidRPr="002A5F9D">
        <w:rPr>
          <w:spacing w:val="-3"/>
          <w:sz w:val="24"/>
          <w:szCs w:val="24"/>
        </w:rPr>
        <w:t xml:space="preserve"> </w:t>
      </w:r>
      <w:r w:rsidRPr="002A5F9D">
        <w:rPr>
          <w:sz w:val="24"/>
          <w:szCs w:val="24"/>
        </w:rPr>
        <w:t>_________________.</w:t>
      </w:r>
    </w:p>
    <w:p w:rsidR="00772111" w:rsidRPr="002A5F9D" w:rsidRDefault="00772111" w:rsidP="00772111">
      <w:pPr>
        <w:pStyle w:val="aff4"/>
        <w:spacing w:before="9"/>
        <w:rPr>
          <w:sz w:val="24"/>
          <w:szCs w:val="24"/>
        </w:rPr>
      </w:pPr>
    </w:p>
    <w:p w:rsidR="00772111" w:rsidRPr="002A5F9D" w:rsidRDefault="00772111" w:rsidP="00772111">
      <w:pPr>
        <w:pStyle w:val="aff4"/>
        <w:tabs>
          <w:tab w:val="left" w:pos="666"/>
          <w:tab w:val="left" w:pos="2263"/>
          <w:tab w:val="left" w:pos="4308"/>
          <w:tab w:val="left" w:pos="6197"/>
          <w:tab w:val="left" w:pos="6852"/>
          <w:tab w:val="left" w:pos="8849"/>
        </w:tabs>
        <w:spacing w:before="89" w:line="322" w:lineRule="exact"/>
        <w:ind w:right="389"/>
        <w:jc w:val="right"/>
        <w:rPr>
          <w:sz w:val="24"/>
          <w:szCs w:val="24"/>
        </w:rPr>
      </w:pPr>
      <w:r w:rsidRPr="002A5F9D">
        <w:rPr>
          <w:sz w:val="24"/>
          <w:szCs w:val="24"/>
        </w:rPr>
        <w:t>На</w:t>
      </w:r>
      <w:r w:rsidRPr="002A5F9D">
        <w:rPr>
          <w:sz w:val="24"/>
          <w:szCs w:val="24"/>
        </w:rPr>
        <w:tab/>
        <w:t>основании</w:t>
      </w:r>
      <w:r w:rsidRPr="002A5F9D">
        <w:rPr>
          <w:sz w:val="24"/>
          <w:szCs w:val="24"/>
        </w:rPr>
        <w:tab/>
        <w:t>поступившего</w:t>
      </w:r>
      <w:r w:rsidRPr="002A5F9D">
        <w:rPr>
          <w:sz w:val="24"/>
          <w:szCs w:val="24"/>
        </w:rPr>
        <w:tab/>
        <w:t>уведомления</w:t>
      </w:r>
      <w:r w:rsidRPr="002A5F9D">
        <w:rPr>
          <w:sz w:val="24"/>
          <w:szCs w:val="24"/>
        </w:rPr>
        <w:tab/>
        <w:t>___________________</w:t>
      </w:r>
      <w:r w:rsidRPr="002A5F9D">
        <w:rPr>
          <w:sz w:val="24"/>
          <w:szCs w:val="24"/>
        </w:rPr>
        <w:tab/>
        <w:t>/</w:t>
      </w:r>
    </w:p>
    <w:p w:rsidR="00772111" w:rsidRPr="002A5F9D" w:rsidRDefault="00772111" w:rsidP="00772111">
      <w:pPr>
        <w:pStyle w:val="aff4"/>
        <w:tabs>
          <w:tab w:val="left" w:pos="2347"/>
          <w:tab w:val="left" w:pos="5175"/>
          <w:tab w:val="left" w:pos="7450"/>
        </w:tabs>
        <w:spacing w:line="322" w:lineRule="exact"/>
        <w:ind w:right="384"/>
        <w:jc w:val="right"/>
        <w:rPr>
          <w:sz w:val="24"/>
          <w:szCs w:val="24"/>
        </w:rPr>
      </w:pPr>
      <w:r w:rsidRPr="002A5F9D">
        <w:rPr>
          <w:sz w:val="24"/>
          <w:szCs w:val="24"/>
        </w:rPr>
        <w:t>_______________</w:t>
      </w:r>
      <w:r w:rsidRPr="002A5F9D">
        <w:rPr>
          <w:sz w:val="24"/>
          <w:szCs w:val="24"/>
        </w:rPr>
        <w:tab/>
        <w:t>зарегистрированного</w:t>
      </w:r>
      <w:r w:rsidRPr="002A5F9D">
        <w:rPr>
          <w:sz w:val="24"/>
          <w:szCs w:val="24"/>
        </w:rPr>
        <w:tab/>
        <w:t>_______________________________</w:t>
      </w:r>
    </w:p>
    <w:p w:rsidR="00772111" w:rsidRPr="002A5F9D" w:rsidRDefault="00306ACD" w:rsidP="00772111">
      <w:pPr>
        <w:pStyle w:val="aff4"/>
        <w:tabs>
          <w:tab w:val="left" w:pos="1228"/>
          <w:tab w:val="left" w:pos="2502"/>
          <w:tab w:val="left" w:pos="3031"/>
          <w:tab w:val="left" w:pos="4038"/>
          <w:tab w:val="left" w:pos="4415"/>
          <w:tab w:val="left" w:pos="6580"/>
          <w:tab w:val="left" w:pos="7635"/>
          <w:tab w:val="left" w:pos="8155"/>
        </w:tabs>
        <w:spacing w:line="322" w:lineRule="exact"/>
        <w:ind w:right="386"/>
        <w:jc w:val="right"/>
        <w:rPr>
          <w:sz w:val="24"/>
          <w:szCs w:val="24"/>
        </w:rPr>
      </w:pPr>
      <w:r w:rsidRPr="002A5F9D">
        <w:rPr>
          <w:noProof/>
          <w:sz w:val="24"/>
          <w:szCs w:val="24"/>
        </w:rPr>
        <w:pict>
          <v:rect id="Прямоугольник 25" o:spid="_x0000_s1037" style="position:absolute;left:0;text-align:left;margin-left:549pt;margin-top:14.6pt;width:3.85pt;height:.7pt;z-index:2516910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" fillcolor="black" stroked="f">
            <w10:wrap anchorx="page"/>
          </v:rect>
        </w:pict>
      </w:r>
      <w:r w:rsidR="00772111" w:rsidRPr="002A5F9D">
        <w:rPr>
          <w:sz w:val="24"/>
          <w:szCs w:val="24"/>
        </w:rPr>
        <w:t>принято</w:t>
      </w:r>
      <w:r w:rsidR="00772111" w:rsidRPr="002A5F9D">
        <w:rPr>
          <w:sz w:val="24"/>
          <w:szCs w:val="24"/>
        </w:rPr>
        <w:tab/>
        <w:t>решение</w:t>
      </w:r>
      <w:r w:rsidR="00772111" w:rsidRPr="002A5F9D">
        <w:rPr>
          <w:sz w:val="24"/>
          <w:szCs w:val="24"/>
        </w:rPr>
        <w:tab/>
        <w:t>об</w:t>
      </w:r>
      <w:r w:rsidR="00772111" w:rsidRPr="002A5F9D">
        <w:rPr>
          <w:sz w:val="24"/>
          <w:szCs w:val="24"/>
        </w:rPr>
        <w:tab/>
        <w:t>отказе</w:t>
      </w:r>
      <w:r w:rsidR="00772111" w:rsidRPr="002A5F9D">
        <w:rPr>
          <w:sz w:val="24"/>
          <w:szCs w:val="24"/>
        </w:rPr>
        <w:tab/>
        <w:t>в</w:t>
      </w:r>
      <w:r w:rsidR="00772111" w:rsidRPr="002A5F9D">
        <w:rPr>
          <w:sz w:val="24"/>
          <w:szCs w:val="24"/>
        </w:rPr>
        <w:tab/>
        <w:t>предоставлении</w:t>
      </w:r>
      <w:r w:rsidR="00772111" w:rsidRPr="002A5F9D">
        <w:rPr>
          <w:sz w:val="24"/>
          <w:szCs w:val="24"/>
        </w:rPr>
        <w:tab/>
        <w:t>услуги</w:t>
      </w:r>
      <w:r w:rsidR="00772111" w:rsidRPr="002A5F9D">
        <w:rPr>
          <w:sz w:val="24"/>
          <w:szCs w:val="24"/>
        </w:rPr>
        <w:tab/>
        <w:t>на</w:t>
      </w:r>
      <w:r w:rsidR="00772111" w:rsidRPr="002A5F9D">
        <w:rPr>
          <w:sz w:val="24"/>
          <w:szCs w:val="24"/>
        </w:rPr>
        <w:tab/>
        <w:t>основании:</w:t>
      </w:r>
    </w:p>
    <w:p w:rsidR="00772111" w:rsidRPr="002A5F9D" w:rsidRDefault="00772111" w:rsidP="00772111">
      <w:pPr>
        <w:pStyle w:val="aff4"/>
        <w:ind w:left="820"/>
        <w:rPr>
          <w:sz w:val="24"/>
          <w:szCs w:val="24"/>
        </w:rPr>
      </w:pPr>
      <w:r w:rsidRPr="002A5F9D">
        <w:rPr>
          <w:sz w:val="24"/>
          <w:szCs w:val="24"/>
        </w:rPr>
        <w:t>_______________________________________________.</w:t>
      </w:r>
    </w:p>
    <w:p w:rsidR="00772111" w:rsidRPr="002A5F9D" w:rsidRDefault="00772111" w:rsidP="00772111">
      <w:pPr>
        <w:pStyle w:val="aff4"/>
        <w:spacing w:before="240"/>
        <w:ind w:left="1528"/>
        <w:rPr>
          <w:sz w:val="24"/>
          <w:szCs w:val="24"/>
        </w:rPr>
      </w:pPr>
      <w:r w:rsidRPr="002A5F9D">
        <w:rPr>
          <w:sz w:val="24"/>
          <w:szCs w:val="24"/>
        </w:rPr>
        <w:t>Дополнительно</w:t>
      </w:r>
      <w:r w:rsidRPr="002A5F9D">
        <w:rPr>
          <w:spacing w:val="-9"/>
          <w:sz w:val="24"/>
          <w:szCs w:val="24"/>
        </w:rPr>
        <w:t xml:space="preserve"> </w:t>
      </w:r>
      <w:r w:rsidRPr="002A5F9D">
        <w:rPr>
          <w:sz w:val="24"/>
          <w:szCs w:val="24"/>
        </w:rPr>
        <w:t>информируем:</w:t>
      </w:r>
    </w:p>
    <w:p w:rsidR="00772111" w:rsidRPr="002A5F9D" w:rsidRDefault="00772111" w:rsidP="00772111">
      <w:pPr>
        <w:pStyle w:val="aff4"/>
        <w:spacing w:before="4"/>
        <w:rPr>
          <w:sz w:val="24"/>
          <w:szCs w:val="24"/>
        </w:rPr>
      </w:pPr>
    </w:p>
    <w:p w:rsidR="00772111" w:rsidRPr="002A5F9D" w:rsidRDefault="00306ACD" w:rsidP="00772111">
      <w:pPr>
        <w:pStyle w:val="aff4"/>
        <w:tabs>
          <w:tab w:val="left" w:pos="10240"/>
        </w:tabs>
        <w:ind w:left="4668"/>
        <w:rPr>
          <w:sz w:val="24"/>
          <w:szCs w:val="24"/>
        </w:rPr>
      </w:pPr>
      <w:r w:rsidRPr="002A5F9D">
        <w:rPr>
          <w:noProof/>
          <w:sz w:val="24"/>
          <w:szCs w:val="24"/>
        </w:rPr>
        <w:pict>
          <v:rect id="Прямоугольник 26" o:spid="_x0000_s1036" style="position:absolute;left:0;text-align:left;margin-left:78pt;margin-top:14.65pt;width:474.8pt;height:.7pt;z-index:2516920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" fillcolor="black" stroked="f">
            <w10:wrap anchorx="page"/>
          </v:rect>
        </w:pict>
      </w:r>
      <w:r w:rsidR="00772111" w:rsidRPr="002A5F9D">
        <w:rPr>
          <w:sz w:val="24"/>
          <w:szCs w:val="24"/>
        </w:rPr>
        <w:tab/>
        <w:t>.</w:t>
      </w:r>
    </w:p>
    <w:p w:rsidR="00772111" w:rsidRPr="002A5F9D" w:rsidRDefault="00772111" w:rsidP="00772111">
      <w:pPr>
        <w:pStyle w:val="aff4"/>
        <w:spacing w:before="6"/>
        <w:rPr>
          <w:sz w:val="24"/>
          <w:szCs w:val="24"/>
        </w:rPr>
      </w:pPr>
    </w:p>
    <w:p w:rsidR="00772111" w:rsidRPr="002A5F9D" w:rsidRDefault="00772111" w:rsidP="00772111">
      <w:pPr>
        <w:pStyle w:val="aff4"/>
        <w:spacing w:before="89" w:line="312" w:lineRule="auto"/>
        <w:ind w:left="820" w:firstLine="707"/>
        <w:rPr>
          <w:sz w:val="24"/>
          <w:szCs w:val="24"/>
        </w:rPr>
      </w:pPr>
      <w:r w:rsidRPr="002A5F9D">
        <w:rPr>
          <w:sz w:val="24"/>
          <w:szCs w:val="24"/>
        </w:rPr>
        <w:t>Вы</w:t>
      </w:r>
      <w:r w:rsidRPr="002A5F9D">
        <w:rPr>
          <w:spacing w:val="1"/>
          <w:sz w:val="24"/>
          <w:szCs w:val="24"/>
        </w:rPr>
        <w:t xml:space="preserve"> </w:t>
      </w:r>
      <w:r w:rsidRPr="002A5F9D">
        <w:rPr>
          <w:sz w:val="24"/>
          <w:szCs w:val="24"/>
        </w:rPr>
        <w:t>вправе повторно</w:t>
      </w:r>
      <w:r w:rsidRPr="002A5F9D">
        <w:rPr>
          <w:spacing w:val="1"/>
          <w:sz w:val="24"/>
          <w:szCs w:val="24"/>
        </w:rPr>
        <w:t xml:space="preserve"> </w:t>
      </w:r>
      <w:r w:rsidRPr="002A5F9D">
        <w:rPr>
          <w:sz w:val="24"/>
          <w:szCs w:val="24"/>
        </w:rPr>
        <w:t>обратиться</w:t>
      </w:r>
      <w:r w:rsidRPr="002A5F9D">
        <w:rPr>
          <w:spacing w:val="2"/>
          <w:sz w:val="24"/>
          <w:szCs w:val="24"/>
        </w:rPr>
        <w:t xml:space="preserve"> </w:t>
      </w:r>
      <w:r w:rsidRPr="002A5F9D">
        <w:rPr>
          <w:sz w:val="24"/>
          <w:szCs w:val="24"/>
        </w:rPr>
        <w:t>в</w:t>
      </w:r>
      <w:r w:rsidRPr="002A5F9D">
        <w:rPr>
          <w:spacing w:val="-2"/>
          <w:sz w:val="24"/>
          <w:szCs w:val="24"/>
        </w:rPr>
        <w:t xml:space="preserve"> </w:t>
      </w:r>
      <w:r w:rsidRPr="002A5F9D">
        <w:rPr>
          <w:sz w:val="24"/>
          <w:szCs w:val="24"/>
        </w:rPr>
        <w:t>уполномоченный орган</w:t>
      </w:r>
      <w:r w:rsidRPr="002A5F9D">
        <w:rPr>
          <w:spacing w:val="2"/>
          <w:sz w:val="24"/>
          <w:szCs w:val="24"/>
        </w:rPr>
        <w:t xml:space="preserve"> </w:t>
      </w:r>
      <w:r w:rsidRPr="002A5F9D">
        <w:rPr>
          <w:sz w:val="24"/>
          <w:szCs w:val="24"/>
        </w:rPr>
        <w:t>с</w:t>
      </w:r>
      <w:r w:rsidRPr="002A5F9D">
        <w:rPr>
          <w:spacing w:val="-1"/>
          <w:sz w:val="24"/>
          <w:szCs w:val="24"/>
        </w:rPr>
        <w:t xml:space="preserve"> </w:t>
      </w:r>
      <w:r w:rsidRPr="002A5F9D">
        <w:rPr>
          <w:sz w:val="24"/>
          <w:szCs w:val="24"/>
        </w:rPr>
        <w:t>заявлением</w:t>
      </w:r>
      <w:r w:rsidRPr="002A5F9D">
        <w:rPr>
          <w:spacing w:val="-1"/>
          <w:sz w:val="24"/>
          <w:szCs w:val="24"/>
        </w:rPr>
        <w:t xml:space="preserve"> </w:t>
      </w:r>
      <w:r w:rsidRPr="002A5F9D">
        <w:rPr>
          <w:sz w:val="24"/>
          <w:szCs w:val="24"/>
        </w:rPr>
        <w:t>о</w:t>
      </w:r>
      <w:r w:rsidRPr="002A5F9D">
        <w:rPr>
          <w:spacing w:val="-67"/>
          <w:sz w:val="24"/>
          <w:szCs w:val="24"/>
        </w:rPr>
        <w:t xml:space="preserve"> </w:t>
      </w:r>
      <w:r w:rsidRPr="002A5F9D">
        <w:rPr>
          <w:sz w:val="24"/>
          <w:szCs w:val="24"/>
        </w:rPr>
        <w:t>предоставлении</w:t>
      </w:r>
      <w:r w:rsidRPr="002A5F9D">
        <w:rPr>
          <w:spacing w:val="-1"/>
          <w:sz w:val="24"/>
          <w:szCs w:val="24"/>
        </w:rPr>
        <w:t xml:space="preserve"> </w:t>
      </w:r>
      <w:r w:rsidRPr="002A5F9D">
        <w:rPr>
          <w:sz w:val="24"/>
          <w:szCs w:val="24"/>
        </w:rPr>
        <w:t>услуги</w:t>
      </w:r>
      <w:r w:rsidRPr="002A5F9D">
        <w:rPr>
          <w:spacing w:val="-4"/>
          <w:sz w:val="24"/>
          <w:szCs w:val="24"/>
        </w:rPr>
        <w:t xml:space="preserve"> </w:t>
      </w:r>
      <w:r w:rsidRPr="002A5F9D">
        <w:rPr>
          <w:sz w:val="24"/>
          <w:szCs w:val="24"/>
        </w:rPr>
        <w:t>после</w:t>
      </w:r>
      <w:r w:rsidRPr="002A5F9D">
        <w:rPr>
          <w:spacing w:val="-3"/>
          <w:sz w:val="24"/>
          <w:szCs w:val="24"/>
        </w:rPr>
        <w:t xml:space="preserve"> </w:t>
      </w:r>
      <w:r w:rsidRPr="002A5F9D">
        <w:rPr>
          <w:sz w:val="24"/>
          <w:szCs w:val="24"/>
        </w:rPr>
        <w:t>устранения</w:t>
      </w:r>
      <w:r w:rsidRPr="002A5F9D">
        <w:rPr>
          <w:spacing w:val="-1"/>
          <w:sz w:val="24"/>
          <w:szCs w:val="24"/>
        </w:rPr>
        <w:t xml:space="preserve"> </w:t>
      </w:r>
      <w:r w:rsidRPr="002A5F9D">
        <w:rPr>
          <w:sz w:val="24"/>
          <w:szCs w:val="24"/>
        </w:rPr>
        <w:t>указанных нарушений.</w:t>
      </w:r>
    </w:p>
    <w:p w:rsidR="00772111" w:rsidRPr="002A5F9D" w:rsidRDefault="00772111" w:rsidP="00772111">
      <w:pPr>
        <w:pStyle w:val="aff4"/>
        <w:spacing w:before="240" w:line="312" w:lineRule="auto"/>
        <w:ind w:left="820" w:firstLine="707"/>
        <w:rPr>
          <w:sz w:val="24"/>
          <w:szCs w:val="24"/>
        </w:rPr>
      </w:pPr>
      <w:r w:rsidRPr="002A5F9D">
        <w:rPr>
          <w:sz w:val="24"/>
          <w:szCs w:val="24"/>
        </w:rPr>
        <w:t>Данный</w:t>
      </w:r>
      <w:r w:rsidRPr="002A5F9D">
        <w:rPr>
          <w:spacing w:val="24"/>
          <w:sz w:val="24"/>
          <w:szCs w:val="24"/>
        </w:rPr>
        <w:t xml:space="preserve"> </w:t>
      </w:r>
      <w:r w:rsidRPr="002A5F9D">
        <w:rPr>
          <w:sz w:val="24"/>
          <w:szCs w:val="24"/>
        </w:rPr>
        <w:t>отказ</w:t>
      </w:r>
      <w:r w:rsidRPr="002A5F9D">
        <w:rPr>
          <w:spacing w:val="26"/>
          <w:sz w:val="24"/>
          <w:szCs w:val="24"/>
        </w:rPr>
        <w:t xml:space="preserve"> </w:t>
      </w:r>
      <w:r w:rsidRPr="002A5F9D">
        <w:rPr>
          <w:sz w:val="24"/>
          <w:szCs w:val="24"/>
        </w:rPr>
        <w:t>может</w:t>
      </w:r>
      <w:r w:rsidRPr="002A5F9D">
        <w:rPr>
          <w:spacing w:val="26"/>
          <w:sz w:val="24"/>
          <w:szCs w:val="24"/>
        </w:rPr>
        <w:t xml:space="preserve"> </w:t>
      </w:r>
      <w:r w:rsidRPr="002A5F9D">
        <w:rPr>
          <w:sz w:val="24"/>
          <w:szCs w:val="24"/>
        </w:rPr>
        <w:t>быть</w:t>
      </w:r>
      <w:r w:rsidRPr="002A5F9D">
        <w:rPr>
          <w:spacing w:val="23"/>
          <w:sz w:val="24"/>
          <w:szCs w:val="24"/>
        </w:rPr>
        <w:t xml:space="preserve"> </w:t>
      </w:r>
      <w:r w:rsidRPr="002A5F9D">
        <w:rPr>
          <w:sz w:val="24"/>
          <w:szCs w:val="24"/>
        </w:rPr>
        <w:t>обжалован</w:t>
      </w:r>
      <w:r w:rsidRPr="002A5F9D">
        <w:rPr>
          <w:spacing w:val="25"/>
          <w:sz w:val="24"/>
          <w:szCs w:val="24"/>
        </w:rPr>
        <w:t xml:space="preserve"> </w:t>
      </w:r>
      <w:r w:rsidRPr="002A5F9D">
        <w:rPr>
          <w:sz w:val="24"/>
          <w:szCs w:val="24"/>
        </w:rPr>
        <w:t>в</w:t>
      </w:r>
      <w:r w:rsidRPr="002A5F9D">
        <w:rPr>
          <w:spacing w:val="25"/>
          <w:sz w:val="24"/>
          <w:szCs w:val="24"/>
        </w:rPr>
        <w:t xml:space="preserve"> </w:t>
      </w:r>
      <w:r w:rsidRPr="002A5F9D">
        <w:rPr>
          <w:sz w:val="24"/>
          <w:szCs w:val="24"/>
        </w:rPr>
        <w:t>досудебном</w:t>
      </w:r>
      <w:r w:rsidRPr="002A5F9D">
        <w:rPr>
          <w:spacing w:val="26"/>
          <w:sz w:val="24"/>
          <w:szCs w:val="24"/>
        </w:rPr>
        <w:t xml:space="preserve"> </w:t>
      </w:r>
      <w:r w:rsidRPr="002A5F9D">
        <w:rPr>
          <w:sz w:val="24"/>
          <w:szCs w:val="24"/>
        </w:rPr>
        <w:t>порядке</w:t>
      </w:r>
      <w:r w:rsidRPr="002A5F9D">
        <w:rPr>
          <w:spacing w:val="24"/>
          <w:sz w:val="24"/>
          <w:szCs w:val="24"/>
        </w:rPr>
        <w:t xml:space="preserve"> </w:t>
      </w:r>
      <w:r w:rsidRPr="002A5F9D">
        <w:rPr>
          <w:sz w:val="24"/>
          <w:szCs w:val="24"/>
        </w:rPr>
        <w:t>путем</w:t>
      </w:r>
      <w:r w:rsidRPr="002A5F9D">
        <w:rPr>
          <w:spacing w:val="-67"/>
          <w:sz w:val="24"/>
          <w:szCs w:val="24"/>
        </w:rPr>
        <w:t xml:space="preserve"> </w:t>
      </w:r>
      <w:r w:rsidRPr="002A5F9D">
        <w:rPr>
          <w:sz w:val="24"/>
          <w:szCs w:val="24"/>
        </w:rPr>
        <w:t>направления</w:t>
      </w:r>
      <w:r w:rsidRPr="002A5F9D">
        <w:rPr>
          <w:spacing w:val="-2"/>
          <w:sz w:val="24"/>
          <w:szCs w:val="24"/>
        </w:rPr>
        <w:t xml:space="preserve"> </w:t>
      </w:r>
      <w:r w:rsidRPr="002A5F9D">
        <w:rPr>
          <w:sz w:val="24"/>
          <w:szCs w:val="24"/>
        </w:rPr>
        <w:t>жалобы</w:t>
      </w:r>
      <w:r w:rsidRPr="002A5F9D">
        <w:rPr>
          <w:spacing w:val="-1"/>
          <w:sz w:val="24"/>
          <w:szCs w:val="24"/>
        </w:rPr>
        <w:t xml:space="preserve"> </w:t>
      </w:r>
      <w:r w:rsidRPr="002A5F9D">
        <w:rPr>
          <w:sz w:val="24"/>
          <w:szCs w:val="24"/>
        </w:rPr>
        <w:t>в</w:t>
      </w:r>
      <w:r w:rsidRPr="002A5F9D">
        <w:rPr>
          <w:spacing w:val="-3"/>
          <w:sz w:val="24"/>
          <w:szCs w:val="24"/>
        </w:rPr>
        <w:t xml:space="preserve"> </w:t>
      </w:r>
      <w:r w:rsidRPr="002A5F9D">
        <w:rPr>
          <w:sz w:val="24"/>
          <w:szCs w:val="24"/>
        </w:rPr>
        <w:t>уполномоченный</w:t>
      </w:r>
      <w:r w:rsidRPr="002A5F9D">
        <w:rPr>
          <w:spacing w:val="-1"/>
          <w:sz w:val="24"/>
          <w:szCs w:val="24"/>
        </w:rPr>
        <w:t xml:space="preserve"> </w:t>
      </w:r>
      <w:r w:rsidRPr="002A5F9D">
        <w:rPr>
          <w:sz w:val="24"/>
          <w:szCs w:val="24"/>
        </w:rPr>
        <w:t>орган,</w:t>
      </w:r>
      <w:r w:rsidRPr="002A5F9D">
        <w:rPr>
          <w:spacing w:val="-3"/>
          <w:sz w:val="24"/>
          <w:szCs w:val="24"/>
        </w:rPr>
        <w:t xml:space="preserve"> </w:t>
      </w:r>
      <w:r w:rsidRPr="002A5F9D">
        <w:rPr>
          <w:sz w:val="24"/>
          <w:szCs w:val="24"/>
        </w:rPr>
        <w:t>а</w:t>
      </w:r>
      <w:r w:rsidRPr="002A5F9D">
        <w:rPr>
          <w:spacing w:val="-1"/>
          <w:sz w:val="24"/>
          <w:szCs w:val="24"/>
        </w:rPr>
        <w:t xml:space="preserve"> </w:t>
      </w:r>
      <w:r w:rsidRPr="002A5F9D">
        <w:rPr>
          <w:sz w:val="24"/>
          <w:szCs w:val="24"/>
        </w:rPr>
        <w:t>также</w:t>
      </w:r>
      <w:r w:rsidRPr="002A5F9D">
        <w:rPr>
          <w:spacing w:val="-2"/>
          <w:sz w:val="24"/>
          <w:szCs w:val="24"/>
        </w:rPr>
        <w:t xml:space="preserve"> </w:t>
      </w:r>
      <w:r w:rsidRPr="002A5F9D">
        <w:rPr>
          <w:sz w:val="24"/>
          <w:szCs w:val="24"/>
        </w:rPr>
        <w:t>в</w:t>
      </w:r>
      <w:r w:rsidRPr="002A5F9D">
        <w:rPr>
          <w:spacing w:val="-2"/>
          <w:sz w:val="24"/>
          <w:szCs w:val="24"/>
        </w:rPr>
        <w:t xml:space="preserve"> </w:t>
      </w:r>
      <w:r w:rsidRPr="002A5F9D">
        <w:rPr>
          <w:sz w:val="24"/>
          <w:szCs w:val="24"/>
        </w:rPr>
        <w:t>судебном</w:t>
      </w:r>
      <w:r w:rsidRPr="002A5F9D">
        <w:rPr>
          <w:spacing w:val="-1"/>
          <w:sz w:val="24"/>
          <w:szCs w:val="24"/>
        </w:rPr>
        <w:t xml:space="preserve"> </w:t>
      </w:r>
      <w:r w:rsidRPr="002A5F9D">
        <w:rPr>
          <w:sz w:val="24"/>
          <w:szCs w:val="24"/>
        </w:rPr>
        <w:t>порядке</w:t>
      </w:r>
    </w:p>
    <w:p w:rsidR="006C46C3" w:rsidRPr="002A5F9D" w:rsidRDefault="006C46C3">
      <w:pPr>
        <w:rPr>
          <w:sz w:val="24"/>
          <w:szCs w:val="24"/>
        </w:rPr>
      </w:pPr>
    </w:p>
    <w:sectPr w:rsidR="006C46C3" w:rsidRPr="002A5F9D" w:rsidSect="002A5F9D">
      <w:pgSz w:w="11906" w:h="16838"/>
      <w:pgMar w:top="1134" w:right="850" w:bottom="113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D8423" w15:done="0"/>
  <w15:commentEx w15:paraId="54499A23" w15:done="0"/>
  <w15:commentEx w15:paraId="2ACE3949" w15:done="0"/>
  <w15:commentEx w15:paraId="5A910AD7" w15:done="0"/>
  <w15:commentEx w15:paraId="3D7B10A9" w15:done="0"/>
  <w15:commentEx w15:paraId="43B4161C" w15:done="0"/>
  <w15:commentEx w15:paraId="08F118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48" w:rsidRDefault="00906D48">
      <w:r>
        <w:separator/>
      </w:r>
    </w:p>
  </w:endnote>
  <w:endnote w:type="continuationSeparator" w:id="0">
    <w:p w:rsidR="00906D48" w:rsidRDefault="0090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48" w:rsidRDefault="00906D48">
      <w:r>
        <w:separator/>
      </w:r>
    </w:p>
  </w:footnote>
  <w:footnote w:type="continuationSeparator" w:id="0">
    <w:p w:rsidR="00906D48" w:rsidRDefault="0090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C3" w:rsidRPr="00677E7D" w:rsidRDefault="006C46C3">
    <w:pPr>
      <w:pStyle w:val="a3"/>
      <w:jc w:val="center"/>
    </w:pPr>
    <w:fldSimple w:instr="PAGE   \* MERGEFORMAT">
      <w:r w:rsidR="00BC625B">
        <w:rPr>
          <w:noProof/>
        </w:rPr>
        <w:t>1</w:t>
      </w:r>
    </w:fldSimple>
  </w:p>
  <w:p w:rsidR="006C46C3" w:rsidRDefault="006C46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C3" w:rsidRDefault="006C46C3" w:rsidP="00BD27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B72BE0"/>
    <w:multiLevelType w:val="hybridMultilevel"/>
    <w:tmpl w:val="DF649CDE"/>
    <w:lvl w:ilvl="0" w:tplc="E1AE790C">
      <w:start w:val="1"/>
      <w:numFmt w:val="decimal"/>
      <w:lvlText w:val="2.6.%1"/>
      <w:lvlJc w:val="left"/>
      <w:pPr>
        <w:ind w:left="2013" w:hanging="360"/>
      </w:pPr>
      <w:rPr>
        <w:rFonts w:ascii="Times New Roman" w:hAnsi="Times New Roman" w:cs="Times New Roman"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C2D87BB6"/>
    <w:lvl w:ilvl="0" w:tplc="E1AE790C">
      <w:start w:val="1"/>
      <w:numFmt w:val="decimal"/>
      <w:lvlText w:val="2.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0E1CCA"/>
    <w:multiLevelType w:val="hybridMultilevel"/>
    <w:tmpl w:val="52DAD828"/>
    <w:lvl w:ilvl="0" w:tplc="00C621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8107AB5"/>
    <w:multiLevelType w:val="multilevel"/>
    <w:tmpl w:val="96108568"/>
    <w:lvl w:ilvl="0">
      <w:start w:val="2"/>
      <w:numFmt w:val="decimal"/>
      <w:lvlText w:val="%1"/>
      <w:lvlJc w:val="left"/>
      <w:pPr>
        <w:ind w:left="660" w:hanging="660"/>
      </w:pPr>
      <w:rPr>
        <w:rFonts w:asciiTheme="minorHAnsi" w:hAnsiTheme="minorHAnsi" w:hint="default"/>
      </w:rPr>
    </w:lvl>
    <w:lvl w:ilvl="1">
      <w:start w:val="6"/>
      <w:numFmt w:val="decimal"/>
      <w:lvlText w:val="%1.%2"/>
      <w:lvlJc w:val="left"/>
      <w:pPr>
        <w:ind w:left="1089" w:hanging="660"/>
      </w:pPr>
      <w:rPr>
        <w:rFonts w:ascii="Times New Roman" w:hAnsi="Times New Roman" w:cs="Times New Roman" w:hint="default"/>
        <w:i w:val="0"/>
      </w:rPr>
    </w:lvl>
    <w:lvl w:ilvl="2">
      <w:start w:val="6"/>
      <w:numFmt w:val="decimal"/>
      <w:lvlText w:val="%1.%2.%3"/>
      <w:lvlJc w:val="left"/>
      <w:pPr>
        <w:ind w:left="1578" w:hanging="720"/>
      </w:pPr>
      <w:rPr>
        <w:rFonts w:ascii="Times New Roman" w:hAnsi="Times New Roman" w:cs="Times New Roman" w:hint="default"/>
      </w:rPr>
    </w:lvl>
    <w:lvl w:ilvl="3">
      <w:start w:val="1"/>
      <w:numFmt w:val="decimal"/>
      <w:lvlText w:val="%1.%2.%3.%4"/>
      <w:lvlJc w:val="left"/>
      <w:pPr>
        <w:ind w:left="2007" w:hanging="720"/>
      </w:pPr>
      <w:rPr>
        <w:rFonts w:ascii="Times New Roman" w:hAnsi="Times New Roman" w:cs="Times New Roman" w:hint="default"/>
      </w:rPr>
    </w:lvl>
    <w:lvl w:ilvl="4">
      <w:start w:val="1"/>
      <w:numFmt w:val="decimal"/>
      <w:lvlText w:val="%1.%2.%3.%4.%5"/>
      <w:lvlJc w:val="left"/>
      <w:pPr>
        <w:ind w:left="2796" w:hanging="1080"/>
      </w:pPr>
      <w:rPr>
        <w:rFonts w:ascii="Times New Roman" w:hAnsi="Times New Roman" w:cs="Times New Roman" w:hint="default"/>
      </w:rPr>
    </w:lvl>
    <w:lvl w:ilvl="5">
      <w:start w:val="1"/>
      <w:numFmt w:val="decimal"/>
      <w:lvlText w:val="%1.%2.%3.%4.%5.%6"/>
      <w:lvlJc w:val="left"/>
      <w:pPr>
        <w:ind w:left="3225" w:hanging="1080"/>
      </w:pPr>
      <w:rPr>
        <w:rFonts w:asciiTheme="minorHAnsi" w:hAnsiTheme="minorHAnsi" w:hint="default"/>
      </w:rPr>
    </w:lvl>
    <w:lvl w:ilvl="6">
      <w:start w:val="1"/>
      <w:numFmt w:val="decimal"/>
      <w:lvlText w:val="%1.%2.%3.%4.%5.%6.%7"/>
      <w:lvlJc w:val="left"/>
      <w:pPr>
        <w:ind w:left="4014" w:hanging="1440"/>
      </w:pPr>
      <w:rPr>
        <w:rFonts w:asciiTheme="minorHAnsi" w:hAnsiTheme="minorHAnsi" w:hint="default"/>
      </w:rPr>
    </w:lvl>
    <w:lvl w:ilvl="7">
      <w:start w:val="1"/>
      <w:numFmt w:val="decimal"/>
      <w:lvlText w:val="%1.%2.%3.%4.%5.%6.%7.%8"/>
      <w:lvlJc w:val="left"/>
      <w:pPr>
        <w:ind w:left="4443" w:hanging="1440"/>
      </w:pPr>
      <w:rPr>
        <w:rFonts w:asciiTheme="minorHAnsi" w:hAnsiTheme="minorHAnsi" w:hint="default"/>
      </w:rPr>
    </w:lvl>
    <w:lvl w:ilvl="8">
      <w:start w:val="1"/>
      <w:numFmt w:val="decimal"/>
      <w:lvlText w:val="%1.%2.%3.%4.%5.%6.%7.%8.%9"/>
      <w:lvlJc w:val="left"/>
      <w:pPr>
        <w:ind w:left="5232" w:hanging="1800"/>
      </w:pPr>
      <w:rPr>
        <w:rFonts w:asciiTheme="minorHAnsi" w:hAnsiTheme="minorHAnsi" w:hint="default"/>
      </w:rPr>
    </w:lvl>
  </w:abstractNum>
  <w:abstractNum w:abstractNumId="32">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9FD6A97"/>
    <w:multiLevelType w:val="hybridMultilevel"/>
    <w:tmpl w:val="EA324358"/>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1AA4909"/>
    <w:multiLevelType w:val="hybridMultilevel"/>
    <w:tmpl w:val="29806544"/>
    <w:lvl w:ilvl="0" w:tplc="A7944860">
      <w:start w:val="1"/>
      <w:numFmt w:val="decimal"/>
      <w:lvlText w:val="2.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4CB7415D"/>
    <w:multiLevelType w:val="multilevel"/>
    <w:tmpl w:val="FAE2340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E441B3C"/>
    <w:multiLevelType w:val="hybridMultilevel"/>
    <w:tmpl w:val="0B389FB6"/>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3">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973325C"/>
    <w:multiLevelType w:val="hybridMultilevel"/>
    <w:tmpl w:val="A614D00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7">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7"/>
  </w:num>
  <w:num w:numId="3">
    <w:abstractNumId w:val="46"/>
  </w:num>
  <w:num w:numId="4">
    <w:abstractNumId w:val="61"/>
  </w:num>
  <w:num w:numId="5">
    <w:abstractNumId w:val="65"/>
  </w:num>
  <w:num w:numId="6">
    <w:abstractNumId w:val="0"/>
  </w:num>
  <w:num w:numId="7">
    <w:abstractNumId w:val="39"/>
  </w:num>
  <w:num w:numId="8">
    <w:abstractNumId w:val="48"/>
  </w:num>
  <w:num w:numId="9">
    <w:abstractNumId w:val="30"/>
  </w:num>
  <w:num w:numId="10">
    <w:abstractNumId w:val="8"/>
  </w:num>
  <w:num w:numId="11">
    <w:abstractNumId w:val="27"/>
  </w:num>
  <w:num w:numId="12">
    <w:abstractNumId w:val="56"/>
  </w:num>
  <w:num w:numId="13">
    <w:abstractNumId w:val="23"/>
  </w:num>
  <w:num w:numId="14">
    <w:abstractNumId w:val="20"/>
  </w:num>
  <w:num w:numId="15">
    <w:abstractNumId w:val="50"/>
  </w:num>
  <w:num w:numId="16">
    <w:abstractNumId w:val="22"/>
  </w:num>
  <w:num w:numId="17">
    <w:abstractNumId w:val="36"/>
  </w:num>
  <w:num w:numId="18">
    <w:abstractNumId w:val="10"/>
  </w:num>
  <w:num w:numId="19">
    <w:abstractNumId w:val="11"/>
  </w:num>
  <w:num w:numId="20">
    <w:abstractNumId w:val="41"/>
  </w:num>
  <w:num w:numId="21">
    <w:abstractNumId w:val="40"/>
  </w:num>
  <w:num w:numId="22">
    <w:abstractNumId w:val="12"/>
  </w:num>
  <w:num w:numId="23">
    <w:abstractNumId w:val="14"/>
  </w:num>
  <w:num w:numId="24">
    <w:abstractNumId w:val="13"/>
  </w:num>
  <w:num w:numId="25">
    <w:abstractNumId w:val="66"/>
  </w:num>
  <w:num w:numId="26">
    <w:abstractNumId w:val="44"/>
  </w:num>
  <w:num w:numId="27">
    <w:abstractNumId w:val="19"/>
  </w:num>
  <w:num w:numId="28">
    <w:abstractNumId w:val="57"/>
  </w:num>
  <w:num w:numId="29">
    <w:abstractNumId w:val="38"/>
  </w:num>
  <w:num w:numId="30">
    <w:abstractNumId w:val="64"/>
  </w:num>
  <w:num w:numId="31">
    <w:abstractNumId w:val="28"/>
  </w:num>
  <w:num w:numId="32">
    <w:abstractNumId w:val="45"/>
  </w:num>
  <w:num w:numId="33">
    <w:abstractNumId w:val="35"/>
  </w:num>
  <w:num w:numId="34">
    <w:abstractNumId w:val="17"/>
  </w:num>
  <w:num w:numId="35">
    <w:abstractNumId w:val="51"/>
  </w:num>
  <w:num w:numId="36">
    <w:abstractNumId w:val="7"/>
  </w:num>
  <w:num w:numId="37">
    <w:abstractNumId w:val="9"/>
  </w:num>
  <w:num w:numId="38">
    <w:abstractNumId w:val="43"/>
  </w:num>
  <w:num w:numId="39">
    <w:abstractNumId w:val="26"/>
  </w:num>
  <w:num w:numId="40">
    <w:abstractNumId w:val="58"/>
  </w:num>
  <w:num w:numId="41">
    <w:abstractNumId w:val="49"/>
  </w:num>
  <w:num w:numId="42">
    <w:abstractNumId w:val="15"/>
  </w:num>
  <w:num w:numId="43">
    <w:abstractNumId w:val="37"/>
  </w:num>
  <w:num w:numId="44">
    <w:abstractNumId w:val="52"/>
  </w:num>
  <w:num w:numId="45">
    <w:abstractNumId w:val="63"/>
  </w:num>
  <w:num w:numId="46">
    <w:abstractNumId w:val="29"/>
  </w:num>
  <w:num w:numId="47">
    <w:abstractNumId w:val="16"/>
  </w:num>
  <w:num w:numId="48">
    <w:abstractNumId w:val="6"/>
  </w:num>
  <w:num w:numId="49">
    <w:abstractNumId w:val="55"/>
  </w:num>
  <w:num w:numId="50">
    <w:abstractNumId w:val="1"/>
  </w:num>
  <w:num w:numId="51">
    <w:abstractNumId w:val="32"/>
  </w:num>
  <w:num w:numId="52">
    <w:abstractNumId w:val="60"/>
  </w:num>
  <w:num w:numId="53">
    <w:abstractNumId w:val="24"/>
  </w:num>
  <w:num w:numId="54">
    <w:abstractNumId w:val="67"/>
  </w:num>
  <w:num w:numId="55">
    <w:abstractNumId w:val="2"/>
  </w:num>
  <w:num w:numId="56">
    <w:abstractNumId w:val="18"/>
  </w:num>
  <w:num w:numId="57">
    <w:abstractNumId w:val="25"/>
  </w:num>
  <w:num w:numId="58">
    <w:abstractNumId w:val="3"/>
  </w:num>
  <w:num w:numId="59">
    <w:abstractNumId w:val="59"/>
  </w:num>
  <w:num w:numId="60">
    <w:abstractNumId w:val="54"/>
  </w:num>
  <w:num w:numId="61">
    <w:abstractNumId w:val="31"/>
  </w:num>
  <w:num w:numId="62">
    <w:abstractNumId w:val="34"/>
  </w:num>
  <w:num w:numId="63">
    <w:abstractNumId w:val="21"/>
  </w:num>
  <w:num w:numId="64">
    <w:abstractNumId w:val="4"/>
  </w:num>
  <w:num w:numId="65">
    <w:abstractNumId w:val="42"/>
  </w:num>
  <w:num w:numId="66">
    <w:abstractNumId w:val="53"/>
  </w:num>
  <w:num w:numId="67">
    <w:abstractNumId w:val="33"/>
  </w:num>
  <w:num w:numId="68">
    <w:abstractNumId w:val="6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 Уйдаан Ньургунович">
    <w15:presenceInfo w15:providerId="AD" w15:userId="S-1-5-21-224379783-3070823603-4266104990-4272"/>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094D"/>
    <w:rsid w:val="0000766E"/>
    <w:rsid w:val="000427F4"/>
    <w:rsid w:val="00043444"/>
    <w:rsid w:val="0005066D"/>
    <w:rsid w:val="00053F26"/>
    <w:rsid w:val="00061F6D"/>
    <w:rsid w:val="00072D87"/>
    <w:rsid w:val="00084BF4"/>
    <w:rsid w:val="00095A3B"/>
    <w:rsid w:val="000A74F4"/>
    <w:rsid w:val="000C6BA5"/>
    <w:rsid w:val="00110585"/>
    <w:rsid w:val="0014127A"/>
    <w:rsid w:val="00145959"/>
    <w:rsid w:val="001A20F8"/>
    <w:rsid w:val="001B693B"/>
    <w:rsid w:val="001D0FB9"/>
    <w:rsid w:val="00211AF1"/>
    <w:rsid w:val="00217118"/>
    <w:rsid w:val="00273C7E"/>
    <w:rsid w:val="002A5F9D"/>
    <w:rsid w:val="002B2D84"/>
    <w:rsid w:val="003001A6"/>
    <w:rsid w:val="00306ACD"/>
    <w:rsid w:val="0031472C"/>
    <w:rsid w:val="00316D3C"/>
    <w:rsid w:val="00330B06"/>
    <w:rsid w:val="00375476"/>
    <w:rsid w:val="003B2D62"/>
    <w:rsid w:val="003C544D"/>
    <w:rsid w:val="004251E2"/>
    <w:rsid w:val="00437F33"/>
    <w:rsid w:val="00441C4B"/>
    <w:rsid w:val="00465FDF"/>
    <w:rsid w:val="004C12C7"/>
    <w:rsid w:val="004D6FEC"/>
    <w:rsid w:val="00562E1C"/>
    <w:rsid w:val="005A2239"/>
    <w:rsid w:val="005D6EA4"/>
    <w:rsid w:val="005F692A"/>
    <w:rsid w:val="00605897"/>
    <w:rsid w:val="00662334"/>
    <w:rsid w:val="006C46C3"/>
    <w:rsid w:val="00712CE8"/>
    <w:rsid w:val="00713025"/>
    <w:rsid w:val="00741414"/>
    <w:rsid w:val="0076796E"/>
    <w:rsid w:val="00772111"/>
    <w:rsid w:val="007908EF"/>
    <w:rsid w:val="007B1378"/>
    <w:rsid w:val="007C25D3"/>
    <w:rsid w:val="007C67AA"/>
    <w:rsid w:val="008065CA"/>
    <w:rsid w:val="00810C89"/>
    <w:rsid w:val="0081459F"/>
    <w:rsid w:val="008351D0"/>
    <w:rsid w:val="00873B48"/>
    <w:rsid w:val="0088059A"/>
    <w:rsid w:val="008A04AE"/>
    <w:rsid w:val="008A7381"/>
    <w:rsid w:val="008C1E56"/>
    <w:rsid w:val="008C5318"/>
    <w:rsid w:val="00906D48"/>
    <w:rsid w:val="0097761E"/>
    <w:rsid w:val="009C2868"/>
    <w:rsid w:val="009C4F7B"/>
    <w:rsid w:val="009D0DA0"/>
    <w:rsid w:val="00A13C62"/>
    <w:rsid w:val="00A16A59"/>
    <w:rsid w:val="00A17C64"/>
    <w:rsid w:val="00A264FC"/>
    <w:rsid w:val="00A307F0"/>
    <w:rsid w:val="00A345ED"/>
    <w:rsid w:val="00A37926"/>
    <w:rsid w:val="00A44743"/>
    <w:rsid w:val="00A664F5"/>
    <w:rsid w:val="00A66B60"/>
    <w:rsid w:val="00A7707A"/>
    <w:rsid w:val="00A82F3C"/>
    <w:rsid w:val="00A86158"/>
    <w:rsid w:val="00A94711"/>
    <w:rsid w:val="00AF4801"/>
    <w:rsid w:val="00AF5C0B"/>
    <w:rsid w:val="00B2094D"/>
    <w:rsid w:val="00B60EE5"/>
    <w:rsid w:val="00BC625B"/>
    <w:rsid w:val="00BD2736"/>
    <w:rsid w:val="00BF5200"/>
    <w:rsid w:val="00BF5BEB"/>
    <w:rsid w:val="00C15764"/>
    <w:rsid w:val="00C3301B"/>
    <w:rsid w:val="00CB60C2"/>
    <w:rsid w:val="00CE4C9A"/>
    <w:rsid w:val="00D02413"/>
    <w:rsid w:val="00D029D2"/>
    <w:rsid w:val="00D06607"/>
    <w:rsid w:val="00D21FB1"/>
    <w:rsid w:val="00D64E6D"/>
    <w:rsid w:val="00DB42FF"/>
    <w:rsid w:val="00DC31D6"/>
    <w:rsid w:val="00DD2E3B"/>
    <w:rsid w:val="00DD6894"/>
    <w:rsid w:val="00DF66ED"/>
    <w:rsid w:val="00E34534"/>
    <w:rsid w:val="00E34925"/>
    <w:rsid w:val="00E9502B"/>
    <w:rsid w:val="00E95EAE"/>
    <w:rsid w:val="00ED4299"/>
    <w:rsid w:val="00ED5DC9"/>
    <w:rsid w:val="00EF5233"/>
    <w:rsid w:val="00F01D7F"/>
    <w:rsid w:val="00F30A3A"/>
    <w:rsid w:val="00F33F39"/>
    <w:rsid w:val="00F47840"/>
    <w:rsid w:val="00FA391D"/>
    <w:rsid w:val="00FC2E80"/>
    <w:rsid w:val="00FD4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A5A47797713F06A2036NCL8H" TargetMode="External"/><Relationship Id="rId47" Type="http://schemas.openxmlformats.org/officeDocument/2006/relationships/glossaryDocument" Target="glossary/document.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dm.udachny@mail.ru"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akutia.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C69E37470D558CD5F608E16ECF8CA38C817B17755E7E29A2783510C96D4Bw4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microsoft.com/office/2011/relationships/commentsExtended" Target="commentsExtended.xml"/><Relationship Id="rId10" Type="http://schemas.openxmlformats.org/officeDocument/2006/relationships/hyperlink" Target="http://www.gosuslugi.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http://www.&#1077;-yakutia.ru"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garantF1://12038258.553110" TargetMode="External"/><Relationship Id="rId48" Type="http://schemas.openxmlformats.org/officeDocument/2006/relationships/theme" Target="theme/theme1.xml"/><Relationship Id="rId8" Type="http://schemas.openxmlformats.org/officeDocument/2006/relationships/hyperlink" Target="https://&#1084;&#1086;-&#1075;&#1086;&#1088;&#1086;&#1076;-&#1091;&#1076;&#1072;&#1095;&#1085;&#1099;&#1081;.&#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33DBCE774D41F8A0AF713F9A29C526"/>
        <w:category>
          <w:name w:val="Общие"/>
          <w:gallery w:val="placeholder"/>
        </w:category>
        <w:types>
          <w:type w:val="bbPlcHdr"/>
        </w:types>
        <w:behaviors>
          <w:behavior w:val="content"/>
        </w:behaviors>
        <w:guid w:val="{6EFE83F8-F061-4E2A-8AC0-818481FA3A9C}"/>
      </w:docPartPr>
      <w:docPartBody>
        <w:p w:rsidR="00000000" w:rsidRDefault="00446C5A" w:rsidP="00446C5A">
          <w:pPr>
            <w:pStyle w:val="9633DBCE774D41F8A0AF713F9A29C526"/>
          </w:pPr>
          <w:r w:rsidRPr="00A35D41">
            <w:rPr>
              <w:rStyle w:val="a3"/>
            </w:rPr>
            <w:t>Место для ввода текста.</w:t>
          </w:r>
        </w:p>
      </w:docPartBody>
    </w:docPart>
    <w:docPart>
      <w:docPartPr>
        <w:name w:val="ED4FCB96B6E9437EB823281BE8324657"/>
        <w:category>
          <w:name w:val="Общие"/>
          <w:gallery w:val="placeholder"/>
        </w:category>
        <w:types>
          <w:type w:val="bbPlcHdr"/>
        </w:types>
        <w:behaviors>
          <w:behavior w:val="content"/>
        </w:behaviors>
        <w:guid w:val="{F4C4B926-A2CD-4E8A-BB4D-BE952B78FC29}"/>
      </w:docPartPr>
      <w:docPartBody>
        <w:p w:rsidR="00000000" w:rsidRDefault="00446C5A" w:rsidP="00446C5A">
          <w:pPr>
            <w:pStyle w:val="ED4FCB96B6E9437EB823281BE8324657"/>
          </w:pPr>
          <w:r w:rsidRPr="00A35D41">
            <w:rPr>
              <w:rStyle w:val="a3"/>
            </w:rPr>
            <w:t>Место для ввода текста.</w:t>
          </w:r>
        </w:p>
      </w:docPartBody>
    </w:docPart>
    <w:docPart>
      <w:docPartPr>
        <w:name w:val="DA2ED84F8AE64E4EB56F6B4FFAC4BCA5"/>
        <w:category>
          <w:name w:val="Общие"/>
          <w:gallery w:val="placeholder"/>
        </w:category>
        <w:types>
          <w:type w:val="bbPlcHdr"/>
        </w:types>
        <w:behaviors>
          <w:behavior w:val="content"/>
        </w:behaviors>
        <w:guid w:val="{AEF5054E-BC89-48A0-8691-05C9B2AC42A4}"/>
      </w:docPartPr>
      <w:docPartBody>
        <w:p w:rsidR="00000000" w:rsidRDefault="00446C5A" w:rsidP="00446C5A">
          <w:pPr>
            <w:pStyle w:val="DA2ED84F8AE64E4EB56F6B4FFAC4BCA5"/>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43F"/>
    <w:rsid w:val="000B20EF"/>
    <w:rsid w:val="000B7DE9"/>
    <w:rsid w:val="0022271D"/>
    <w:rsid w:val="00276173"/>
    <w:rsid w:val="0028743F"/>
    <w:rsid w:val="00446C5A"/>
    <w:rsid w:val="0049051F"/>
    <w:rsid w:val="00493102"/>
    <w:rsid w:val="00786BE5"/>
    <w:rsid w:val="007C6059"/>
    <w:rsid w:val="00834E0A"/>
    <w:rsid w:val="009A07CF"/>
    <w:rsid w:val="009D4E51"/>
    <w:rsid w:val="00AA24B7"/>
    <w:rsid w:val="00C966D2"/>
    <w:rsid w:val="00D52DA6"/>
    <w:rsid w:val="00E3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6C5A"/>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 w:type="paragraph" w:customStyle="1" w:styleId="1E97A42B63E640CAB326E4B1DBC3F9CB">
    <w:name w:val="1E97A42B63E640CAB326E4B1DBC3F9CB"/>
    <w:rsid w:val="00276173"/>
  </w:style>
  <w:style w:type="paragraph" w:customStyle="1" w:styleId="9633DBCE774D41F8A0AF713F9A29C526">
    <w:name w:val="9633DBCE774D41F8A0AF713F9A29C526"/>
    <w:rsid w:val="00446C5A"/>
    <w:pPr>
      <w:spacing w:after="200" w:line="276" w:lineRule="auto"/>
    </w:pPr>
  </w:style>
  <w:style w:type="paragraph" w:customStyle="1" w:styleId="ED4FCB96B6E9437EB823281BE8324657">
    <w:name w:val="ED4FCB96B6E9437EB823281BE8324657"/>
    <w:rsid w:val="00446C5A"/>
    <w:pPr>
      <w:spacing w:after="200" w:line="276" w:lineRule="auto"/>
    </w:pPr>
  </w:style>
  <w:style w:type="paragraph" w:customStyle="1" w:styleId="DA2ED84F8AE64E4EB56F6B4FFAC4BCA5">
    <w:name w:val="DA2ED84F8AE64E4EB56F6B4FFAC4BCA5"/>
    <w:rsid w:val="00446C5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6EFC-FDC8-4D11-B185-37C5BF76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41</Pages>
  <Words>16397</Words>
  <Characters>93469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Пользователь Windows</cp:lastModifiedBy>
  <cp:revision>12</cp:revision>
  <cp:lastPrinted>2021-09-23T10:18:00Z</cp:lastPrinted>
  <dcterms:created xsi:type="dcterms:W3CDTF">2021-07-20T08:24:00Z</dcterms:created>
  <dcterms:modified xsi:type="dcterms:W3CDTF">2021-09-23T10:19:00Z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